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00" w:rsidRPr="002C1700" w:rsidRDefault="002C1700" w:rsidP="002C1700">
      <w:pPr>
        <w:spacing w:after="0" w:line="288" w:lineRule="atLeast"/>
        <w:rPr>
          <w:rFonts w:ascii="Merriweather Sans" w:eastAsia="Times New Roman" w:hAnsi="Merriweather Sans" w:cs="Arial"/>
          <w:color w:val="555555"/>
          <w:sz w:val="17"/>
          <w:szCs w:val="17"/>
          <w:lang w:eastAsia="it-IT"/>
        </w:rPr>
      </w:pPr>
      <w:r w:rsidRPr="002C1700">
        <w:rPr>
          <w:rFonts w:ascii="Merriweather Sans" w:eastAsia="Times New Roman" w:hAnsi="Merriweather Sans" w:cs="Arial"/>
          <w:color w:val="555555"/>
          <w:sz w:val="17"/>
          <w:szCs w:val="17"/>
          <w:lang w:eastAsia="it-IT"/>
        </w:rPr>
        <w:t xml:space="preserve">&lt; </w:t>
      </w:r>
    </w:p>
    <w:p w:rsidR="002C1700" w:rsidRPr="002C1700" w:rsidRDefault="002C1700" w:rsidP="002C1700">
      <w:pPr>
        <w:shd w:val="clear" w:color="auto" w:fill="FFFFFF"/>
        <w:spacing w:after="0" w:line="288" w:lineRule="atLeast"/>
        <w:rPr>
          <w:rFonts w:ascii="Merriweather Sans" w:eastAsia="Times New Roman" w:hAnsi="Merriweather Sans" w:cs="Arial"/>
          <w:color w:val="555555"/>
          <w:sz w:val="17"/>
          <w:szCs w:val="17"/>
          <w:lang w:eastAsia="it-IT"/>
        </w:rPr>
      </w:pPr>
    </w:p>
    <w:p w:rsidR="002C1700" w:rsidRPr="002C1700" w:rsidRDefault="002C1700" w:rsidP="002C1700">
      <w:pPr>
        <w:shd w:val="clear" w:color="auto" w:fill="FFFFFF"/>
        <w:spacing w:after="0" w:line="288" w:lineRule="atLeast"/>
        <w:rPr>
          <w:rFonts w:ascii="Merriweather Sans" w:eastAsia="Times New Roman" w:hAnsi="Merriweather Sans" w:cs="Arial"/>
          <w:color w:val="555555"/>
          <w:sz w:val="17"/>
          <w:szCs w:val="17"/>
          <w:lang w:eastAsia="it-IT"/>
        </w:rPr>
      </w:pPr>
    </w:p>
    <w:p w:rsidR="002C1700" w:rsidRPr="002C1700" w:rsidRDefault="002C1700" w:rsidP="002C1700">
      <w:pPr>
        <w:shd w:val="clear" w:color="auto" w:fill="FFFFFF"/>
        <w:spacing w:after="0" w:line="288" w:lineRule="atLeast"/>
        <w:rPr>
          <w:rFonts w:ascii="Merriweather Sans" w:eastAsia="Times New Roman" w:hAnsi="Merriweather Sans" w:cs="Arial"/>
          <w:color w:val="555555"/>
          <w:sz w:val="17"/>
          <w:szCs w:val="17"/>
          <w:lang w:eastAsia="it-IT"/>
        </w:rPr>
      </w:pPr>
    </w:p>
    <w:p w:rsidR="002C1700" w:rsidRPr="002C1700" w:rsidRDefault="002C1700" w:rsidP="002C1700">
      <w:pPr>
        <w:shd w:val="clear" w:color="auto" w:fill="FFFFFF"/>
        <w:spacing w:after="0" w:line="288" w:lineRule="atLeast"/>
        <w:rPr>
          <w:rFonts w:ascii="Merriweather Sans" w:eastAsia="Times New Roman" w:hAnsi="Merriweather Sans" w:cs="Arial"/>
          <w:color w:val="555555"/>
          <w:sz w:val="17"/>
          <w:szCs w:val="17"/>
          <w:lang w:eastAsia="it-IT"/>
        </w:rPr>
      </w:pPr>
    </w:p>
    <w:p w:rsidR="002C1700" w:rsidRPr="002C1700" w:rsidRDefault="002C1700" w:rsidP="002C1700">
      <w:pPr>
        <w:shd w:val="clear" w:color="auto" w:fill="FFFFFF"/>
        <w:spacing w:after="0" w:line="288" w:lineRule="atLeast"/>
        <w:rPr>
          <w:rFonts w:ascii="Merriweather Sans" w:eastAsia="Times New Roman" w:hAnsi="Merriweather Sans" w:cs="Arial"/>
          <w:color w:val="555555"/>
          <w:sz w:val="17"/>
          <w:szCs w:val="17"/>
          <w:lang w:eastAsia="it-IT"/>
        </w:rPr>
      </w:pPr>
    </w:p>
    <w:p w:rsidR="002C1700" w:rsidRPr="002C1700" w:rsidRDefault="002C1700" w:rsidP="002C1700">
      <w:pPr>
        <w:shd w:val="clear" w:color="auto" w:fill="FFFFFF"/>
        <w:spacing w:line="288" w:lineRule="atLeast"/>
        <w:rPr>
          <w:rFonts w:ascii="Merriweather Sans" w:eastAsia="Times New Roman" w:hAnsi="Merriweather Sans" w:cs="Arial"/>
          <w:color w:val="555555"/>
          <w:sz w:val="17"/>
          <w:szCs w:val="17"/>
          <w:lang w:eastAsia="it-IT"/>
        </w:rPr>
      </w:pPr>
    </w:p>
    <w:p w:rsidR="002C1700" w:rsidRPr="002C1700" w:rsidRDefault="002C1700" w:rsidP="002C1700">
      <w:pPr>
        <w:shd w:val="clear" w:color="auto" w:fill="F8F8F8"/>
        <w:spacing w:after="0" w:line="288" w:lineRule="atLeast"/>
        <w:ind w:left="72"/>
        <w:rPr>
          <w:rFonts w:ascii="Merriweather Sans" w:eastAsia="Times New Roman" w:hAnsi="Merriweather Sans" w:cs="Arial"/>
          <w:color w:val="555555"/>
          <w:sz w:val="17"/>
          <w:szCs w:val="17"/>
          <w:lang w:eastAsia="it-IT"/>
        </w:rPr>
      </w:pPr>
    </w:p>
    <w:p w:rsidR="002C1700" w:rsidRPr="002C1700" w:rsidRDefault="002C1700" w:rsidP="002C1700">
      <w:pPr>
        <w:shd w:val="clear" w:color="auto" w:fill="F8F8F8"/>
        <w:spacing w:after="0" w:line="288" w:lineRule="atLeast"/>
        <w:rPr>
          <w:rFonts w:ascii="Merriweather Sans" w:eastAsia="Times New Roman" w:hAnsi="Merriweather Sans" w:cs="Arial"/>
          <w:color w:val="555555"/>
          <w:sz w:val="17"/>
          <w:szCs w:val="17"/>
          <w:lang w:eastAsia="it-IT"/>
        </w:rPr>
      </w:pPr>
    </w:p>
    <w:p w:rsidR="002C1700" w:rsidRDefault="002C1700" w:rsidP="00172734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2C1700" w:rsidRDefault="002C1700" w:rsidP="00172734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2C1700" w:rsidRDefault="002C1700" w:rsidP="00172734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2C1700" w:rsidRDefault="002C1700" w:rsidP="00172734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2C1700" w:rsidRDefault="002C1700" w:rsidP="00172734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2C1700" w:rsidRDefault="002C1700" w:rsidP="00172734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2C1700" w:rsidRDefault="002C1700" w:rsidP="00172734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2C1700" w:rsidRDefault="002C1700" w:rsidP="00172734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2C1700" w:rsidRDefault="002C1700" w:rsidP="00172734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2C1700" w:rsidRDefault="002C1700" w:rsidP="00172734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2C1700" w:rsidRDefault="002C1700" w:rsidP="00172734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2C1700" w:rsidRDefault="002C1700" w:rsidP="00172734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2C1700" w:rsidRDefault="002C1700" w:rsidP="00172734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2C1700" w:rsidRDefault="002C1700" w:rsidP="00172734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2C1700" w:rsidRDefault="002C1700" w:rsidP="00172734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2C1700" w:rsidRDefault="002C1700" w:rsidP="00172734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2C1700" w:rsidRDefault="002C1700" w:rsidP="00172734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2C1700" w:rsidRDefault="002C1700" w:rsidP="00172734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2C1700" w:rsidRDefault="002C1700" w:rsidP="00172734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2C1700" w:rsidRDefault="002C1700" w:rsidP="00172734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2C1700" w:rsidRDefault="002C1700" w:rsidP="00172734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:rsidR="002C1700" w:rsidRPr="002C1700" w:rsidRDefault="002C1700" w:rsidP="00172734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2C1700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2C1700" w:rsidRPr="002C1700" w:rsidRDefault="002C1700" w:rsidP="002C1700">
      <w:pPr>
        <w:shd w:val="clear" w:color="auto" w:fill="FFFFFF"/>
        <w:spacing w:after="0" w:line="288" w:lineRule="atLeast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2C1700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2C1700" w:rsidRPr="002C1700" w:rsidRDefault="002C1700" w:rsidP="002C1700">
      <w:pPr>
        <w:shd w:val="clear" w:color="auto" w:fill="FFFFFF"/>
        <w:spacing w:after="0" w:line="288" w:lineRule="atLeast"/>
        <w:rPr>
          <w:rFonts w:ascii="Merriweather Sans" w:eastAsia="Times New Roman" w:hAnsi="Merriweather Sans" w:cs="Arial"/>
          <w:color w:val="555555"/>
          <w:sz w:val="17"/>
          <w:szCs w:val="17"/>
          <w:lang w:eastAsia="it-IT"/>
        </w:rPr>
      </w:pPr>
    </w:p>
    <w:p w:rsidR="002C1700" w:rsidRPr="002C1700" w:rsidRDefault="002C1700" w:rsidP="002C17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Merriweather Sans" w:eastAsia="Times New Roman" w:hAnsi="Merriweather Sans" w:cs="Arial"/>
          <w:vanish/>
          <w:color w:val="555555"/>
          <w:sz w:val="17"/>
          <w:szCs w:val="17"/>
          <w:lang w:eastAsia="it-IT"/>
        </w:rPr>
      </w:pPr>
    </w:p>
    <w:p w:rsidR="002C1700" w:rsidRPr="002C1700" w:rsidRDefault="008609FD" w:rsidP="002C17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Merriweather Sans" w:eastAsia="Times New Roman" w:hAnsi="Merriweather Sans" w:cs="Arial"/>
          <w:vanish/>
          <w:color w:val="555555"/>
          <w:sz w:val="17"/>
          <w:szCs w:val="17"/>
          <w:lang w:eastAsia="it-IT"/>
        </w:rPr>
      </w:pPr>
      <w:hyperlink w:history="1">
        <w:r w:rsidR="002C1700" w:rsidRPr="002C1700">
          <w:rPr>
            <w:rFonts w:ascii="Merriweather Sans" w:eastAsia="Times New Roman" w:hAnsi="Merriweather Sans" w:cs="Arial"/>
            <w:vanish/>
            <w:color w:val="5EA2E7"/>
            <w:sz w:val="17"/>
            <w:lang w:eastAsia="it-IT"/>
          </w:rPr>
          <w:t>Comitato Regionale</w:t>
        </w:r>
      </w:hyperlink>
    </w:p>
    <w:p w:rsidR="002C1700" w:rsidRPr="002C1700" w:rsidRDefault="008609FD" w:rsidP="002C1700">
      <w:pPr>
        <w:numPr>
          <w:ilvl w:val="1"/>
          <w:numId w:val="2"/>
        </w:num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spacing w:before="100" w:beforeAutospacing="1" w:after="100" w:afterAutospacing="1" w:line="288" w:lineRule="atLeast"/>
        <w:ind w:left="720"/>
        <w:rPr>
          <w:rFonts w:ascii="Merriweather Sans" w:eastAsia="Times New Roman" w:hAnsi="Merriweather Sans" w:cs="Arial"/>
          <w:vanish/>
          <w:color w:val="555555"/>
          <w:sz w:val="17"/>
          <w:szCs w:val="17"/>
          <w:lang w:eastAsia="it-IT"/>
        </w:rPr>
      </w:pPr>
      <w:hyperlink r:id="rId5" w:history="1">
        <w:r w:rsidR="002C1700" w:rsidRPr="002C1700">
          <w:rPr>
            <w:rFonts w:ascii="Merriweather Sans" w:eastAsia="Times New Roman" w:hAnsi="Merriweather Sans" w:cs="Arial"/>
            <w:vanish/>
            <w:color w:val="5EA2E7"/>
            <w:sz w:val="17"/>
            <w:lang w:eastAsia="it-IT"/>
          </w:rPr>
          <w:t>Chi siamo</w:t>
        </w:r>
      </w:hyperlink>
    </w:p>
    <w:p w:rsidR="002C1700" w:rsidRPr="002C1700" w:rsidRDefault="008609FD" w:rsidP="002C1700">
      <w:pPr>
        <w:numPr>
          <w:ilvl w:val="1"/>
          <w:numId w:val="2"/>
        </w:num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spacing w:before="100" w:beforeAutospacing="1" w:after="100" w:afterAutospacing="1" w:line="288" w:lineRule="atLeast"/>
        <w:ind w:left="720"/>
        <w:rPr>
          <w:rFonts w:ascii="Merriweather Sans" w:eastAsia="Times New Roman" w:hAnsi="Merriweather Sans" w:cs="Arial"/>
          <w:vanish/>
          <w:color w:val="555555"/>
          <w:sz w:val="17"/>
          <w:szCs w:val="17"/>
          <w:lang w:eastAsia="it-IT"/>
        </w:rPr>
      </w:pPr>
      <w:hyperlink r:id="rId6" w:history="1">
        <w:r w:rsidR="002C1700" w:rsidRPr="002C1700">
          <w:rPr>
            <w:rFonts w:ascii="Merriweather Sans" w:eastAsia="Times New Roman" w:hAnsi="Merriweather Sans" w:cs="Arial"/>
            <w:vanish/>
            <w:color w:val="5EA2E7"/>
            <w:sz w:val="17"/>
            <w:lang w:eastAsia="it-IT"/>
          </w:rPr>
          <w:t>Consiglio Regionale</w:t>
        </w:r>
      </w:hyperlink>
    </w:p>
    <w:p w:rsidR="002C1700" w:rsidRPr="002C1700" w:rsidRDefault="008609FD" w:rsidP="002C1700">
      <w:pPr>
        <w:numPr>
          <w:ilvl w:val="1"/>
          <w:numId w:val="2"/>
        </w:num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spacing w:before="100" w:beforeAutospacing="1" w:after="100" w:afterAutospacing="1" w:line="288" w:lineRule="atLeast"/>
        <w:ind w:left="720"/>
        <w:rPr>
          <w:rFonts w:ascii="Merriweather Sans" w:eastAsia="Times New Roman" w:hAnsi="Merriweather Sans" w:cs="Arial"/>
          <w:vanish/>
          <w:color w:val="555555"/>
          <w:sz w:val="17"/>
          <w:szCs w:val="17"/>
          <w:lang w:eastAsia="it-IT"/>
        </w:rPr>
      </w:pPr>
      <w:hyperlink r:id="rId7" w:history="1">
        <w:r w:rsidR="002C1700" w:rsidRPr="002C1700">
          <w:rPr>
            <w:rFonts w:ascii="Merriweather Sans" w:eastAsia="Times New Roman" w:hAnsi="Merriweather Sans" w:cs="Arial"/>
            <w:vanish/>
            <w:color w:val="5EA2E7"/>
            <w:sz w:val="17"/>
            <w:lang w:eastAsia="it-IT"/>
          </w:rPr>
          <w:t>Verbali Consiglio</w:t>
        </w:r>
      </w:hyperlink>
    </w:p>
    <w:p w:rsidR="002C1700" w:rsidRPr="002C1700" w:rsidRDefault="008609FD" w:rsidP="002C1700">
      <w:pPr>
        <w:numPr>
          <w:ilvl w:val="1"/>
          <w:numId w:val="2"/>
        </w:num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spacing w:before="100" w:beforeAutospacing="1" w:after="100" w:afterAutospacing="1" w:line="288" w:lineRule="atLeast"/>
        <w:ind w:left="720"/>
        <w:rPr>
          <w:rFonts w:ascii="Merriweather Sans" w:eastAsia="Times New Roman" w:hAnsi="Merriweather Sans" w:cs="Arial"/>
          <w:vanish/>
          <w:color w:val="555555"/>
          <w:sz w:val="17"/>
          <w:szCs w:val="17"/>
          <w:lang w:eastAsia="it-IT"/>
        </w:rPr>
      </w:pPr>
      <w:hyperlink r:id="rId8" w:history="1">
        <w:r w:rsidR="002C1700" w:rsidRPr="002C1700">
          <w:rPr>
            <w:rFonts w:ascii="Merriweather Sans" w:eastAsia="Times New Roman" w:hAnsi="Merriweather Sans" w:cs="Arial"/>
            <w:vanish/>
            <w:color w:val="5EA2E7"/>
            <w:sz w:val="17"/>
            <w:lang w:eastAsia="it-IT"/>
          </w:rPr>
          <w:t>Struttura operativa</w:t>
        </w:r>
      </w:hyperlink>
    </w:p>
    <w:p w:rsidR="002C1700" w:rsidRPr="002C1700" w:rsidRDefault="008609FD" w:rsidP="002C17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Merriweather Sans" w:eastAsia="Times New Roman" w:hAnsi="Merriweather Sans" w:cs="Arial"/>
          <w:vanish/>
          <w:color w:val="555555"/>
          <w:sz w:val="17"/>
          <w:szCs w:val="17"/>
          <w:lang w:eastAsia="it-IT"/>
        </w:rPr>
      </w:pPr>
      <w:hyperlink w:history="1">
        <w:r w:rsidR="002C1700" w:rsidRPr="002C1700">
          <w:rPr>
            <w:rFonts w:ascii="Merriweather Sans" w:eastAsia="Times New Roman" w:hAnsi="Merriweather Sans" w:cs="Arial"/>
            <w:vanish/>
            <w:color w:val="5EA2E7"/>
            <w:sz w:val="17"/>
            <w:lang w:eastAsia="it-IT"/>
          </w:rPr>
          <w:t>Attività</w:t>
        </w:r>
      </w:hyperlink>
    </w:p>
    <w:p w:rsidR="002C1700" w:rsidRPr="002C1700" w:rsidRDefault="008609FD" w:rsidP="002C1700">
      <w:pPr>
        <w:numPr>
          <w:ilvl w:val="1"/>
          <w:numId w:val="2"/>
        </w:num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spacing w:before="100" w:beforeAutospacing="1" w:after="100" w:afterAutospacing="1" w:line="288" w:lineRule="atLeast"/>
        <w:ind w:left="720"/>
        <w:rPr>
          <w:rFonts w:ascii="Merriweather Sans" w:eastAsia="Times New Roman" w:hAnsi="Merriweather Sans" w:cs="Arial"/>
          <w:vanish/>
          <w:color w:val="555555"/>
          <w:sz w:val="17"/>
          <w:szCs w:val="17"/>
          <w:lang w:eastAsia="it-IT"/>
        </w:rPr>
      </w:pPr>
      <w:hyperlink r:id="rId9" w:history="1">
        <w:r w:rsidR="002C1700" w:rsidRPr="002C1700">
          <w:rPr>
            <w:rFonts w:ascii="Merriweather Sans" w:eastAsia="Times New Roman" w:hAnsi="Merriweather Sans" w:cs="Arial"/>
            <w:vanish/>
            <w:color w:val="5EA2E7"/>
            <w:sz w:val="17"/>
            <w:lang w:eastAsia="it-IT"/>
          </w:rPr>
          <w:t>Calendario</w:t>
        </w:r>
      </w:hyperlink>
    </w:p>
    <w:p w:rsidR="002C1700" w:rsidRPr="002C1700" w:rsidRDefault="008609FD" w:rsidP="002C1700">
      <w:pPr>
        <w:numPr>
          <w:ilvl w:val="1"/>
          <w:numId w:val="2"/>
        </w:num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spacing w:before="100" w:beforeAutospacing="1" w:after="100" w:afterAutospacing="1" w:line="288" w:lineRule="atLeast"/>
        <w:ind w:left="720"/>
        <w:rPr>
          <w:rFonts w:ascii="Merriweather Sans" w:eastAsia="Times New Roman" w:hAnsi="Merriweather Sans" w:cs="Arial"/>
          <w:vanish/>
          <w:color w:val="555555"/>
          <w:sz w:val="17"/>
          <w:szCs w:val="17"/>
          <w:lang w:eastAsia="it-IT"/>
        </w:rPr>
      </w:pPr>
      <w:hyperlink r:id="rId10" w:history="1">
        <w:r w:rsidR="002C1700" w:rsidRPr="002C1700">
          <w:rPr>
            <w:rFonts w:ascii="Merriweather Sans" w:eastAsia="Times New Roman" w:hAnsi="Merriweather Sans" w:cs="Arial"/>
            <w:vanish/>
            <w:color w:val="5EA2E7"/>
            <w:sz w:val="17"/>
            <w:lang w:eastAsia="it-IT"/>
          </w:rPr>
          <w:t>Primati regionali</w:t>
        </w:r>
      </w:hyperlink>
    </w:p>
    <w:p w:rsidR="002C1700" w:rsidRPr="002C1700" w:rsidRDefault="008609FD" w:rsidP="002C1700">
      <w:pPr>
        <w:numPr>
          <w:ilvl w:val="1"/>
          <w:numId w:val="2"/>
        </w:num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spacing w:before="100" w:beforeAutospacing="1" w:after="100" w:afterAutospacing="1" w:line="288" w:lineRule="atLeast"/>
        <w:ind w:left="720"/>
        <w:rPr>
          <w:rFonts w:ascii="Merriweather Sans" w:eastAsia="Times New Roman" w:hAnsi="Merriweather Sans" w:cs="Arial"/>
          <w:vanish/>
          <w:color w:val="555555"/>
          <w:sz w:val="17"/>
          <w:szCs w:val="17"/>
          <w:lang w:eastAsia="it-IT"/>
        </w:rPr>
      </w:pPr>
      <w:hyperlink r:id="rId11" w:history="1">
        <w:r w:rsidR="002C1700" w:rsidRPr="002C1700">
          <w:rPr>
            <w:rFonts w:ascii="Merriweather Sans" w:eastAsia="Times New Roman" w:hAnsi="Merriweather Sans" w:cs="Arial"/>
            <w:vanish/>
            <w:color w:val="5EA2E7"/>
            <w:sz w:val="17"/>
            <w:lang w:eastAsia="it-IT"/>
          </w:rPr>
          <w:t>Comunicati</w:t>
        </w:r>
      </w:hyperlink>
    </w:p>
    <w:p w:rsidR="002C1700" w:rsidRPr="002C1700" w:rsidRDefault="008609FD" w:rsidP="002C1700">
      <w:pPr>
        <w:numPr>
          <w:ilvl w:val="1"/>
          <w:numId w:val="2"/>
        </w:num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spacing w:before="100" w:beforeAutospacing="1" w:after="100" w:afterAutospacing="1" w:line="288" w:lineRule="atLeast"/>
        <w:ind w:left="720"/>
        <w:rPr>
          <w:rFonts w:ascii="Merriweather Sans" w:eastAsia="Times New Roman" w:hAnsi="Merriweather Sans" w:cs="Arial"/>
          <w:vanish/>
          <w:color w:val="555555"/>
          <w:sz w:val="17"/>
          <w:szCs w:val="17"/>
          <w:lang w:eastAsia="it-IT"/>
        </w:rPr>
      </w:pPr>
      <w:hyperlink r:id="rId12" w:history="1">
        <w:r w:rsidR="002C1700" w:rsidRPr="002C1700">
          <w:rPr>
            <w:rFonts w:ascii="Merriweather Sans" w:eastAsia="Times New Roman" w:hAnsi="Merriweather Sans" w:cs="Arial"/>
            <w:vanish/>
            <w:color w:val="5EA2E7"/>
            <w:sz w:val="17"/>
            <w:lang w:eastAsia="it-IT"/>
          </w:rPr>
          <w:t>Regolamenti</w:t>
        </w:r>
      </w:hyperlink>
    </w:p>
    <w:p w:rsidR="002C1700" w:rsidRPr="002C1700" w:rsidRDefault="008609FD" w:rsidP="002C1700">
      <w:pPr>
        <w:numPr>
          <w:ilvl w:val="1"/>
          <w:numId w:val="2"/>
        </w:num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spacing w:before="100" w:beforeAutospacing="1" w:after="100" w:afterAutospacing="1" w:line="288" w:lineRule="atLeast"/>
        <w:ind w:left="720"/>
        <w:rPr>
          <w:rFonts w:ascii="Merriweather Sans" w:eastAsia="Times New Roman" w:hAnsi="Merriweather Sans" w:cs="Arial"/>
          <w:vanish/>
          <w:color w:val="555555"/>
          <w:sz w:val="17"/>
          <w:szCs w:val="17"/>
          <w:lang w:eastAsia="it-IT"/>
        </w:rPr>
      </w:pPr>
      <w:hyperlink r:id="rId13" w:history="1">
        <w:r w:rsidR="002C1700" w:rsidRPr="002C1700">
          <w:rPr>
            <w:rFonts w:ascii="Merriweather Sans" w:eastAsia="Times New Roman" w:hAnsi="Merriweather Sans" w:cs="Arial"/>
            <w:vanish/>
            <w:color w:val="5EA2E7"/>
            <w:sz w:val="17"/>
            <w:lang w:eastAsia="it-IT"/>
          </w:rPr>
          <w:t>Classifiche</w:t>
        </w:r>
      </w:hyperlink>
    </w:p>
    <w:p w:rsidR="002C1700" w:rsidRPr="002C1700" w:rsidRDefault="008609FD" w:rsidP="002C1700">
      <w:pPr>
        <w:numPr>
          <w:ilvl w:val="1"/>
          <w:numId w:val="2"/>
        </w:num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spacing w:before="100" w:beforeAutospacing="1" w:after="100" w:afterAutospacing="1" w:line="288" w:lineRule="atLeast"/>
        <w:ind w:left="720"/>
        <w:rPr>
          <w:rFonts w:ascii="Merriweather Sans" w:eastAsia="Times New Roman" w:hAnsi="Merriweather Sans" w:cs="Arial"/>
          <w:vanish/>
          <w:color w:val="555555"/>
          <w:sz w:val="17"/>
          <w:szCs w:val="17"/>
          <w:lang w:eastAsia="it-IT"/>
        </w:rPr>
      </w:pPr>
      <w:hyperlink r:id="rId14" w:history="1">
        <w:r w:rsidR="002C1700" w:rsidRPr="002C1700">
          <w:rPr>
            <w:rFonts w:ascii="Merriweather Sans" w:eastAsia="Times New Roman" w:hAnsi="Merriweather Sans" w:cs="Arial"/>
            <w:vanish/>
            <w:color w:val="5EA2E7"/>
            <w:sz w:val="17"/>
            <w:lang w:eastAsia="it-IT"/>
          </w:rPr>
          <w:t>Graduatorie</w:t>
        </w:r>
      </w:hyperlink>
    </w:p>
    <w:p w:rsidR="002C1700" w:rsidRPr="002C1700" w:rsidRDefault="008609FD" w:rsidP="002C1700">
      <w:pPr>
        <w:numPr>
          <w:ilvl w:val="1"/>
          <w:numId w:val="2"/>
        </w:num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spacing w:before="100" w:beforeAutospacing="1" w:after="100" w:afterAutospacing="1" w:line="288" w:lineRule="atLeast"/>
        <w:ind w:left="720"/>
        <w:rPr>
          <w:rFonts w:ascii="Merriweather Sans" w:eastAsia="Times New Roman" w:hAnsi="Merriweather Sans" w:cs="Arial"/>
          <w:vanish/>
          <w:color w:val="555555"/>
          <w:sz w:val="17"/>
          <w:szCs w:val="17"/>
          <w:lang w:eastAsia="it-IT"/>
        </w:rPr>
      </w:pPr>
      <w:hyperlink r:id="rId15" w:history="1">
        <w:r w:rsidR="002C1700" w:rsidRPr="002C1700">
          <w:rPr>
            <w:rFonts w:ascii="Merriweather Sans" w:eastAsia="Times New Roman" w:hAnsi="Merriweather Sans" w:cs="Arial"/>
            <w:vanish/>
            <w:color w:val="5EA2E7"/>
            <w:sz w:val="17"/>
            <w:lang w:eastAsia="it-IT"/>
          </w:rPr>
          <w:t>Modulistica</w:t>
        </w:r>
      </w:hyperlink>
    </w:p>
    <w:p w:rsidR="002C1700" w:rsidRPr="002C1700" w:rsidRDefault="008609FD" w:rsidP="002C17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Merriweather Sans" w:eastAsia="Times New Roman" w:hAnsi="Merriweather Sans" w:cs="Arial"/>
          <w:vanish/>
          <w:color w:val="555555"/>
          <w:sz w:val="17"/>
          <w:szCs w:val="17"/>
          <w:lang w:eastAsia="it-IT"/>
        </w:rPr>
      </w:pPr>
      <w:hyperlink w:history="1">
        <w:r w:rsidR="002C1700" w:rsidRPr="002C1700">
          <w:rPr>
            <w:rFonts w:ascii="Merriweather Sans" w:eastAsia="Times New Roman" w:hAnsi="Merriweather Sans" w:cs="Arial"/>
            <w:vanish/>
            <w:color w:val="5EA2E7"/>
            <w:sz w:val="17"/>
            <w:lang w:eastAsia="it-IT"/>
          </w:rPr>
          <w:t>Settore tecnico</w:t>
        </w:r>
      </w:hyperlink>
    </w:p>
    <w:p w:rsidR="002C1700" w:rsidRPr="002C1700" w:rsidRDefault="008609FD" w:rsidP="002C1700">
      <w:pPr>
        <w:numPr>
          <w:ilvl w:val="1"/>
          <w:numId w:val="2"/>
        </w:num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spacing w:before="100" w:beforeAutospacing="1" w:after="100" w:afterAutospacing="1" w:line="288" w:lineRule="atLeast"/>
        <w:ind w:left="720"/>
        <w:rPr>
          <w:rFonts w:ascii="Merriweather Sans" w:eastAsia="Times New Roman" w:hAnsi="Merriweather Sans" w:cs="Arial"/>
          <w:vanish/>
          <w:color w:val="555555"/>
          <w:sz w:val="17"/>
          <w:szCs w:val="17"/>
          <w:lang w:eastAsia="it-IT"/>
        </w:rPr>
      </w:pPr>
      <w:hyperlink r:id="rId16" w:history="1">
        <w:r w:rsidR="002C1700" w:rsidRPr="002C1700">
          <w:rPr>
            <w:rFonts w:ascii="Merriweather Sans" w:eastAsia="Times New Roman" w:hAnsi="Merriweather Sans" w:cs="Arial"/>
            <w:vanish/>
            <w:color w:val="5EA2E7"/>
            <w:sz w:val="17"/>
            <w:lang w:eastAsia="it-IT"/>
          </w:rPr>
          <w:t>Struttura tecnica</w:t>
        </w:r>
      </w:hyperlink>
    </w:p>
    <w:p w:rsidR="002C1700" w:rsidRPr="002C1700" w:rsidRDefault="008609FD" w:rsidP="002C1700">
      <w:pPr>
        <w:numPr>
          <w:ilvl w:val="1"/>
          <w:numId w:val="2"/>
        </w:num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spacing w:before="100" w:beforeAutospacing="1" w:after="100" w:afterAutospacing="1" w:line="288" w:lineRule="atLeast"/>
        <w:ind w:left="720"/>
        <w:rPr>
          <w:rFonts w:ascii="Merriweather Sans" w:eastAsia="Times New Roman" w:hAnsi="Merriweather Sans" w:cs="Arial"/>
          <w:vanish/>
          <w:color w:val="555555"/>
          <w:sz w:val="17"/>
          <w:szCs w:val="17"/>
          <w:lang w:eastAsia="it-IT"/>
        </w:rPr>
      </w:pPr>
      <w:hyperlink r:id="rId17" w:history="1">
        <w:r w:rsidR="002C1700" w:rsidRPr="002C1700">
          <w:rPr>
            <w:rFonts w:ascii="Merriweather Sans" w:eastAsia="Times New Roman" w:hAnsi="Merriweather Sans" w:cs="Arial"/>
            <w:vanish/>
            <w:color w:val="5EA2E7"/>
            <w:sz w:val="17"/>
            <w:lang w:eastAsia="it-IT"/>
          </w:rPr>
          <w:t>Attività tecnica</w:t>
        </w:r>
      </w:hyperlink>
    </w:p>
    <w:p w:rsidR="002C1700" w:rsidRPr="002C1700" w:rsidRDefault="008609FD" w:rsidP="002C1700">
      <w:pPr>
        <w:numPr>
          <w:ilvl w:val="1"/>
          <w:numId w:val="2"/>
        </w:num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spacing w:before="100" w:beforeAutospacing="1" w:after="100" w:afterAutospacing="1" w:line="288" w:lineRule="atLeast"/>
        <w:ind w:left="720"/>
        <w:rPr>
          <w:rFonts w:ascii="Merriweather Sans" w:eastAsia="Times New Roman" w:hAnsi="Merriweather Sans" w:cs="Arial"/>
          <w:vanish/>
          <w:color w:val="555555"/>
          <w:sz w:val="17"/>
          <w:szCs w:val="17"/>
          <w:lang w:eastAsia="it-IT"/>
        </w:rPr>
      </w:pPr>
      <w:hyperlink r:id="rId18" w:history="1">
        <w:r w:rsidR="002C1700" w:rsidRPr="002C1700">
          <w:rPr>
            <w:rFonts w:ascii="Merriweather Sans" w:eastAsia="Times New Roman" w:hAnsi="Merriweather Sans" w:cs="Arial"/>
            <w:vanish/>
            <w:color w:val="5EA2E7"/>
            <w:sz w:val="17"/>
            <w:lang w:eastAsia="it-IT"/>
          </w:rPr>
          <w:t>Formazione</w:t>
        </w:r>
      </w:hyperlink>
    </w:p>
    <w:p w:rsidR="002C1700" w:rsidRPr="002C1700" w:rsidRDefault="008609FD" w:rsidP="002C17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Merriweather Sans" w:eastAsia="Times New Roman" w:hAnsi="Merriweather Sans" w:cs="Arial"/>
          <w:vanish/>
          <w:color w:val="555555"/>
          <w:sz w:val="17"/>
          <w:szCs w:val="17"/>
          <w:lang w:eastAsia="it-IT"/>
        </w:rPr>
      </w:pPr>
      <w:hyperlink r:id="rId19" w:history="1">
        <w:r w:rsidR="002C1700" w:rsidRPr="002C1700">
          <w:rPr>
            <w:rFonts w:ascii="Merriweather Sans" w:eastAsia="Times New Roman" w:hAnsi="Merriweather Sans" w:cs="Arial"/>
            <w:vanish/>
            <w:color w:val="5EA2E7"/>
            <w:sz w:val="17"/>
            <w:lang w:eastAsia="it-IT"/>
          </w:rPr>
          <w:t>Scuole Atletica</w:t>
        </w:r>
      </w:hyperlink>
    </w:p>
    <w:p w:rsidR="002C1700" w:rsidRPr="002C1700" w:rsidRDefault="008609FD" w:rsidP="002C17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Merriweather Sans" w:eastAsia="Times New Roman" w:hAnsi="Merriweather Sans" w:cs="Arial"/>
          <w:vanish/>
          <w:color w:val="555555"/>
          <w:sz w:val="17"/>
          <w:szCs w:val="17"/>
          <w:lang w:eastAsia="it-IT"/>
        </w:rPr>
      </w:pPr>
      <w:hyperlink r:id="rId20" w:history="1">
        <w:r w:rsidR="002C1700" w:rsidRPr="002C1700">
          <w:rPr>
            <w:rFonts w:ascii="Merriweather Sans" w:eastAsia="Times New Roman" w:hAnsi="Merriweather Sans" w:cs="Arial"/>
            <w:vanish/>
            <w:color w:val="5EA2E7"/>
            <w:sz w:val="17"/>
            <w:lang w:eastAsia="it-IT"/>
          </w:rPr>
          <w:t>Giudici</w:t>
        </w:r>
      </w:hyperlink>
    </w:p>
    <w:p w:rsidR="002C1700" w:rsidRPr="002C1700" w:rsidRDefault="008609FD" w:rsidP="002C17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Merriweather Sans" w:eastAsia="Times New Roman" w:hAnsi="Merriweather Sans" w:cs="Arial"/>
          <w:vanish/>
          <w:color w:val="555555"/>
          <w:sz w:val="17"/>
          <w:szCs w:val="17"/>
          <w:lang w:eastAsia="it-IT"/>
        </w:rPr>
      </w:pPr>
      <w:hyperlink w:history="1">
        <w:r w:rsidR="002C1700" w:rsidRPr="002C1700">
          <w:rPr>
            <w:rFonts w:ascii="Merriweather Sans" w:eastAsia="Times New Roman" w:hAnsi="Merriweather Sans" w:cs="Arial"/>
            <w:vanish/>
            <w:color w:val="5EA2E7"/>
            <w:sz w:val="17"/>
            <w:lang w:eastAsia="it-IT"/>
          </w:rPr>
          <w:t>Società</w:t>
        </w:r>
      </w:hyperlink>
    </w:p>
    <w:p w:rsidR="002C1700" w:rsidRPr="002C1700" w:rsidRDefault="008609FD" w:rsidP="002C1700">
      <w:pPr>
        <w:numPr>
          <w:ilvl w:val="1"/>
          <w:numId w:val="2"/>
        </w:num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spacing w:before="100" w:beforeAutospacing="1" w:after="100" w:afterAutospacing="1" w:line="288" w:lineRule="atLeast"/>
        <w:ind w:left="720"/>
        <w:rPr>
          <w:rFonts w:ascii="Merriweather Sans" w:eastAsia="Times New Roman" w:hAnsi="Merriweather Sans" w:cs="Arial"/>
          <w:vanish/>
          <w:color w:val="555555"/>
          <w:sz w:val="17"/>
          <w:szCs w:val="17"/>
          <w:lang w:eastAsia="it-IT"/>
        </w:rPr>
      </w:pPr>
      <w:hyperlink w:history="1">
        <w:r w:rsidR="002C1700" w:rsidRPr="002C1700">
          <w:rPr>
            <w:rFonts w:ascii="Merriweather Sans" w:eastAsia="Times New Roman" w:hAnsi="Merriweather Sans" w:cs="Arial"/>
            <w:vanish/>
            <w:color w:val="5EA2E7"/>
            <w:sz w:val="17"/>
            <w:lang w:eastAsia="it-IT"/>
          </w:rPr>
          <w:t>Informazioni per le società</w:t>
        </w:r>
      </w:hyperlink>
    </w:p>
    <w:p w:rsidR="002C1700" w:rsidRPr="002C1700" w:rsidRDefault="008609FD" w:rsidP="002C1700">
      <w:pPr>
        <w:numPr>
          <w:ilvl w:val="1"/>
          <w:numId w:val="2"/>
        </w:num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spacing w:before="100" w:beforeAutospacing="1" w:after="100" w:afterAutospacing="1" w:line="288" w:lineRule="atLeast"/>
        <w:ind w:left="720"/>
        <w:rPr>
          <w:rFonts w:ascii="Merriweather Sans" w:eastAsia="Times New Roman" w:hAnsi="Merriweather Sans" w:cs="Arial"/>
          <w:vanish/>
          <w:color w:val="555555"/>
          <w:sz w:val="17"/>
          <w:szCs w:val="17"/>
          <w:lang w:eastAsia="it-IT"/>
        </w:rPr>
      </w:pPr>
      <w:hyperlink r:id="rId21" w:history="1">
        <w:r w:rsidR="002C1700" w:rsidRPr="002C1700">
          <w:rPr>
            <w:rFonts w:ascii="Merriweather Sans" w:eastAsia="Times New Roman" w:hAnsi="Merriweather Sans" w:cs="Arial"/>
            <w:vanish/>
            <w:color w:val="5EA2E7"/>
            <w:sz w:val="17"/>
            <w:lang w:eastAsia="it-IT"/>
          </w:rPr>
          <w:t>Società regione Lazio</w:t>
        </w:r>
      </w:hyperlink>
    </w:p>
    <w:p w:rsidR="002C1700" w:rsidRPr="002C1700" w:rsidRDefault="008609FD" w:rsidP="002C1700">
      <w:pPr>
        <w:numPr>
          <w:ilvl w:val="1"/>
          <w:numId w:val="2"/>
        </w:num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spacing w:before="100" w:beforeAutospacing="1" w:after="100" w:afterAutospacing="1" w:line="288" w:lineRule="atLeast"/>
        <w:ind w:left="720"/>
        <w:rPr>
          <w:rFonts w:ascii="Merriweather Sans" w:eastAsia="Times New Roman" w:hAnsi="Merriweather Sans" w:cs="Arial"/>
          <w:vanish/>
          <w:color w:val="555555"/>
          <w:sz w:val="17"/>
          <w:szCs w:val="17"/>
          <w:lang w:eastAsia="it-IT"/>
        </w:rPr>
      </w:pPr>
      <w:hyperlink r:id="rId22" w:history="1">
        <w:r w:rsidR="002C1700" w:rsidRPr="002C1700">
          <w:rPr>
            <w:rFonts w:ascii="Merriweather Sans" w:eastAsia="Times New Roman" w:hAnsi="Merriweather Sans" w:cs="Arial"/>
            <w:vanish/>
            <w:color w:val="5EA2E7"/>
            <w:sz w:val="17"/>
            <w:lang w:eastAsia="it-IT"/>
          </w:rPr>
          <w:t>Iscrizioni on-line: link</w:t>
        </w:r>
      </w:hyperlink>
    </w:p>
    <w:p w:rsidR="002C1700" w:rsidRPr="002C1700" w:rsidRDefault="008609FD" w:rsidP="002C1700">
      <w:pPr>
        <w:numPr>
          <w:ilvl w:val="1"/>
          <w:numId w:val="2"/>
        </w:num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spacing w:before="100" w:beforeAutospacing="1" w:after="100" w:afterAutospacing="1" w:line="288" w:lineRule="atLeast"/>
        <w:ind w:left="720"/>
        <w:rPr>
          <w:rFonts w:ascii="Merriweather Sans" w:eastAsia="Times New Roman" w:hAnsi="Merriweather Sans" w:cs="Arial"/>
          <w:vanish/>
          <w:color w:val="555555"/>
          <w:sz w:val="17"/>
          <w:szCs w:val="17"/>
          <w:lang w:eastAsia="it-IT"/>
        </w:rPr>
      </w:pPr>
      <w:hyperlink r:id="rId23" w:history="1">
        <w:r w:rsidR="002C1700" w:rsidRPr="002C1700">
          <w:rPr>
            <w:rFonts w:ascii="Merriweather Sans" w:eastAsia="Times New Roman" w:hAnsi="Merriweather Sans" w:cs="Arial"/>
            <w:vanish/>
            <w:color w:val="5EA2E7"/>
            <w:sz w:val="17"/>
            <w:lang w:eastAsia="it-IT"/>
          </w:rPr>
          <w:t>Iscrizioni on-line: guida</w:t>
        </w:r>
      </w:hyperlink>
    </w:p>
    <w:p w:rsidR="002C1700" w:rsidRPr="002C1700" w:rsidRDefault="008609FD" w:rsidP="002C1700">
      <w:pPr>
        <w:numPr>
          <w:ilvl w:val="1"/>
          <w:numId w:val="2"/>
        </w:num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spacing w:before="100" w:beforeAutospacing="1" w:after="100" w:afterAutospacing="1" w:line="288" w:lineRule="atLeast"/>
        <w:ind w:left="720"/>
        <w:rPr>
          <w:rFonts w:ascii="Merriweather Sans" w:eastAsia="Times New Roman" w:hAnsi="Merriweather Sans" w:cs="Arial"/>
          <w:vanish/>
          <w:color w:val="555555"/>
          <w:sz w:val="17"/>
          <w:szCs w:val="17"/>
          <w:lang w:eastAsia="it-IT"/>
        </w:rPr>
      </w:pPr>
      <w:hyperlink w:history="1">
        <w:r w:rsidR="002C1700" w:rsidRPr="002C1700">
          <w:rPr>
            <w:rFonts w:ascii="Merriweather Sans" w:eastAsia="Times New Roman" w:hAnsi="Merriweather Sans" w:cs="Arial"/>
            <w:vanish/>
            <w:color w:val="5EA2E7"/>
            <w:sz w:val="17"/>
            <w:lang w:eastAsia="it-IT"/>
          </w:rPr>
          <w:t>Modulo inserimento calendario</w:t>
        </w:r>
      </w:hyperlink>
    </w:p>
    <w:p w:rsidR="002C1700" w:rsidRPr="002C1700" w:rsidRDefault="008609FD" w:rsidP="002C17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Merriweather Sans" w:eastAsia="Times New Roman" w:hAnsi="Merriweather Sans" w:cs="Arial"/>
          <w:vanish/>
          <w:color w:val="555555"/>
          <w:sz w:val="17"/>
          <w:szCs w:val="17"/>
          <w:lang w:eastAsia="it-IT"/>
        </w:rPr>
      </w:pPr>
      <w:hyperlink r:id="rId24" w:history="1">
        <w:r w:rsidR="002C1700" w:rsidRPr="002C1700">
          <w:rPr>
            <w:rFonts w:ascii="Merriweather Sans" w:eastAsia="Times New Roman" w:hAnsi="Merriweather Sans" w:cs="Arial"/>
            <w:vanish/>
            <w:color w:val="5EA2E7"/>
            <w:sz w:val="17"/>
            <w:lang w:eastAsia="it-IT"/>
          </w:rPr>
          <w:t>Notizie</w:t>
        </w:r>
      </w:hyperlink>
    </w:p>
    <w:p w:rsidR="002C1700" w:rsidRPr="002C1700" w:rsidRDefault="008609FD" w:rsidP="002C17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Merriweather Sans" w:eastAsia="Times New Roman" w:hAnsi="Merriweather Sans" w:cs="Arial"/>
          <w:vanish/>
          <w:color w:val="555555"/>
          <w:sz w:val="17"/>
          <w:szCs w:val="17"/>
          <w:lang w:eastAsia="it-IT"/>
        </w:rPr>
      </w:pPr>
      <w:hyperlink r:id="rId25" w:history="1">
        <w:r w:rsidR="002C1700" w:rsidRPr="002C1700">
          <w:rPr>
            <w:rFonts w:ascii="Merriweather Sans" w:eastAsia="Times New Roman" w:hAnsi="Merriweather Sans" w:cs="Arial"/>
            <w:vanish/>
            <w:color w:val="5EA2E7"/>
            <w:sz w:val="17"/>
            <w:lang w:eastAsia="it-IT"/>
          </w:rPr>
          <w:t>Impianti</w:t>
        </w:r>
      </w:hyperlink>
    </w:p>
    <w:p w:rsidR="002C1700" w:rsidRPr="002C1700" w:rsidRDefault="008609FD" w:rsidP="002C1700">
      <w:pPr>
        <w:numPr>
          <w:ilvl w:val="1"/>
          <w:numId w:val="2"/>
        </w:num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spacing w:before="100" w:beforeAutospacing="1" w:after="100" w:afterAutospacing="1" w:line="288" w:lineRule="atLeast"/>
        <w:ind w:left="720"/>
        <w:rPr>
          <w:rFonts w:ascii="Merriweather Sans" w:eastAsia="Times New Roman" w:hAnsi="Merriweather Sans" w:cs="Arial"/>
          <w:vanish/>
          <w:color w:val="555555"/>
          <w:sz w:val="17"/>
          <w:szCs w:val="17"/>
          <w:lang w:eastAsia="it-IT"/>
        </w:rPr>
      </w:pPr>
      <w:hyperlink r:id="rId26" w:history="1">
        <w:r w:rsidR="002C1700" w:rsidRPr="002C1700">
          <w:rPr>
            <w:rFonts w:ascii="Merriweather Sans" w:eastAsia="Times New Roman" w:hAnsi="Merriweather Sans" w:cs="Arial"/>
            <w:vanish/>
            <w:color w:val="5EA2E7"/>
            <w:sz w:val="17"/>
            <w:lang w:eastAsia="it-IT"/>
          </w:rPr>
          <w:t>Mappa impianti Lazio</w:t>
        </w:r>
      </w:hyperlink>
    </w:p>
    <w:p w:rsidR="002C1700" w:rsidRPr="002C1700" w:rsidRDefault="008609FD" w:rsidP="002C1700">
      <w:pPr>
        <w:numPr>
          <w:ilvl w:val="1"/>
          <w:numId w:val="2"/>
        </w:num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spacing w:before="100" w:beforeAutospacing="1" w:after="100" w:afterAutospacing="1" w:line="288" w:lineRule="atLeast"/>
        <w:ind w:left="720"/>
        <w:rPr>
          <w:rFonts w:ascii="Merriweather Sans" w:eastAsia="Times New Roman" w:hAnsi="Merriweather Sans" w:cs="Arial"/>
          <w:vanish/>
          <w:color w:val="555555"/>
          <w:sz w:val="17"/>
          <w:szCs w:val="17"/>
          <w:lang w:eastAsia="it-IT"/>
        </w:rPr>
      </w:pPr>
      <w:hyperlink r:id="rId27" w:history="1">
        <w:r w:rsidR="002C1700" w:rsidRPr="002C1700">
          <w:rPr>
            <w:rFonts w:ascii="Merriweather Sans" w:eastAsia="Times New Roman" w:hAnsi="Merriweather Sans" w:cs="Arial"/>
            <w:vanish/>
            <w:color w:val="5EA2E7"/>
            <w:sz w:val="17"/>
            <w:lang w:eastAsia="it-IT"/>
          </w:rPr>
          <w:t>Orari impianti Roma</w:t>
        </w:r>
      </w:hyperlink>
    </w:p>
    <w:p w:rsidR="002C1700" w:rsidRPr="002C1700" w:rsidRDefault="008609FD" w:rsidP="002C17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Merriweather Sans" w:eastAsia="Times New Roman" w:hAnsi="Merriweather Sans" w:cs="Arial"/>
          <w:vanish/>
          <w:color w:val="555555"/>
          <w:sz w:val="17"/>
          <w:szCs w:val="17"/>
          <w:lang w:eastAsia="it-IT"/>
        </w:rPr>
      </w:pPr>
      <w:hyperlink r:id="rId28" w:history="1">
        <w:r w:rsidR="002C1700" w:rsidRPr="002C1700">
          <w:rPr>
            <w:rFonts w:ascii="Merriweather Sans" w:eastAsia="Times New Roman" w:hAnsi="Merriweather Sans" w:cs="Arial"/>
            <w:vanish/>
            <w:color w:val="5EA2E7"/>
            <w:sz w:val="17"/>
            <w:lang w:eastAsia="it-IT"/>
          </w:rPr>
          <w:t>Contatti</w:t>
        </w:r>
      </w:hyperlink>
    </w:p>
    <w:p w:rsidR="002C1700" w:rsidRPr="002C1700" w:rsidRDefault="008609FD" w:rsidP="002C170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5EA2E7"/>
          <w:sz w:val="24"/>
          <w:szCs w:val="24"/>
          <w:lang w:eastAsia="it-IT"/>
        </w:rPr>
      </w:pPr>
      <w:r w:rsidRPr="002C1700">
        <w:rPr>
          <w:rFonts w:ascii="Merriweather Sans" w:eastAsia="Times New Roman" w:hAnsi="Merriweather Sans" w:cs="Arial"/>
          <w:color w:val="555555"/>
          <w:sz w:val="17"/>
          <w:szCs w:val="17"/>
          <w:lang w:eastAsia="it-IT"/>
        </w:rPr>
        <w:fldChar w:fldCharType="begin"/>
      </w:r>
      <w:r w:rsidR="002C1700" w:rsidRPr="002C1700">
        <w:rPr>
          <w:rFonts w:ascii="Merriweather Sans" w:eastAsia="Times New Roman" w:hAnsi="Merriweather Sans" w:cs="Arial"/>
          <w:color w:val="555555"/>
          <w:sz w:val="17"/>
          <w:szCs w:val="17"/>
          <w:lang w:eastAsia="it-IT"/>
        </w:rPr>
        <w:instrText xml:space="preserve"> HYPERLINK "http://www.fidal.it/upload/Lazio/PaoloRosi_TOP_thb_thb.jpg" \o " Nella capitale aperto solo il 'Paolo Rosi'" </w:instrText>
      </w:r>
      <w:r w:rsidRPr="002C1700">
        <w:rPr>
          <w:rFonts w:ascii="Merriweather Sans" w:eastAsia="Times New Roman" w:hAnsi="Merriweather Sans" w:cs="Arial"/>
          <w:color w:val="555555"/>
          <w:sz w:val="17"/>
          <w:szCs w:val="17"/>
          <w:lang w:eastAsia="it-IT"/>
        </w:rPr>
        <w:fldChar w:fldCharType="separate"/>
      </w:r>
      <w:r w:rsidR="002C1700">
        <w:rPr>
          <w:rFonts w:ascii="Merriweather Sans" w:eastAsia="Times New Roman" w:hAnsi="Merriweather Sans" w:cs="Arial"/>
          <w:noProof/>
          <w:color w:val="5EA2E7"/>
          <w:sz w:val="17"/>
          <w:szCs w:val="17"/>
          <w:lang w:eastAsia="it-IT"/>
        </w:rPr>
        <w:drawing>
          <wp:inline distT="0" distB="0" distL="0" distR="0">
            <wp:extent cx="3048000" cy="3665220"/>
            <wp:effectExtent l="19050" t="0" r="0" b="0"/>
            <wp:docPr id="7" name="Immagine 7" descr=" Nella capitale aperto solo il 'Paolo Rosi'">
              <a:hlinkClick xmlns:a="http://schemas.openxmlformats.org/drawingml/2006/main" r:id="rId29" tooltip="&quot; Nella capitale aperto solo il 'Paolo Rosi'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Nella capitale aperto solo il 'Paolo Rosi'">
                      <a:hlinkClick r:id="rId29" tooltip="&quot; Nella capitale aperto solo il 'Paolo Rosi'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6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734" w:rsidRPr="00172734">
        <w:rPr>
          <w:rFonts w:ascii="Merriweather Sans" w:eastAsia="Times New Roman" w:hAnsi="Merriweather Sans" w:cs="Arial"/>
          <w:color w:val="555555"/>
          <w:sz w:val="17"/>
          <w:szCs w:val="17"/>
          <w:lang w:eastAsia="it-IT"/>
        </w:rPr>
        <w:drawing>
          <wp:inline distT="0" distB="0" distL="0" distR="0">
            <wp:extent cx="1813560" cy="1417320"/>
            <wp:effectExtent l="19050" t="0" r="0" b="0"/>
            <wp:docPr id="2" name="Immagine 1" descr="Logo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700" w:rsidRPr="002C1700" w:rsidRDefault="002C1700" w:rsidP="002C1700">
      <w:pPr>
        <w:shd w:val="clear" w:color="auto" w:fill="B73D06"/>
        <w:spacing w:after="0" w:line="28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it-IT"/>
        </w:rPr>
      </w:pPr>
      <w:r w:rsidRPr="002C1700">
        <w:rPr>
          <w:rFonts w:ascii="Merriweather Sans" w:eastAsia="Times New Roman" w:hAnsi="Merriweather Sans" w:cs="Arial"/>
          <w:b/>
          <w:bCs/>
          <w:color w:val="FFFFFF"/>
          <w:sz w:val="17"/>
          <w:szCs w:val="17"/>
          <w:lang w:eastAsia="it-IT"/>
        </w:rPr>
        <w:t>Nella capitale aperto solo il 'Paolo Rosi'</w:t>
      </w:r>
    </w:p>
    <w:p w:rsidR="002C1700" w:rsidRPr="002C1700" w:rsidRDefault="008609FD" w:rsidP="002C1700">
      <w:pPr>
        <w:shd w:val="clear" w:color="auto" w:fill="FFFFFF"/>
        <w:spacing w:after="0" w:line="288" w:lineRule="atLeast"/>
        <w:rPr>
          <w:rFonts w:ascii="Merriweather Sans" w:eastAsia="Times New Roman" w:hAnsi="Merriweather Sans" w:cs="Arial"/>
          <w:color w:val="555555"/>
          <w:sz w:val="17"/>
          <w:szCs w:val="17"/>
          <w:lang w:eastAsia="it-IT"/>
        </w:rPr>
      </w:pPr>
      <w:r w:rsidRPr="002C1700">
        <w:rPr>
          <w:rFonts w:ascii="Merriweather Sans" w:eastAsia="Times New Roman" w:hAnsi="Merriweather Sans" w:cs="Arial"/>
          <w:color w:val="555555"/>
          <w:sz w:val="17"/>
          <w:szCs w:val="17"/>
          <w:lang w:eastAsia="it-IT"/>
        </w:rPr>
        <w:fldChar w:fldCharType="end"/>
      </w:r>
    </w:p>
    <w:p w:rsidR="002C1700" w:rsidRPr="002C1700" w:rsidRDefault="002C1700" w:rsidP="002C1700">
      <w:pPr>
        <w:shd w:val="clear" w:color="auto" w:fill="FFFFFF"/>
        <w:spacing w:before="180" w:after="180" w:line="310" w:lineRule="atLeast"/>
        <w:outlineLvl w:val="0"/>
        <w:rPr>
          <w:rFonts w:ascii="Lato" w:eastAsia="Times New Roman" w:hAnsi="Lato" w:cs="Arial"/>
          <w:b/>
          <w:bCs/>
          <w:color w:val="444444"/>
          <w:spacing w:val="6"/>
          <w:kern w:val="36"/>
          <w:sz w:val="41"/>
          <w:szCs w:val="41"/>
          <w:lang w:eastAsia="it-IT"/>
        </w:rPr>
      </w:pPr>
      <w:r w:rsidRPr="002C1700">
        <w:rPr>
          <w:rFonts w:ascii="Lato" w:eastAsia="Times New Roman" w:hAnsi="Lato" w:cs="Arial"/>
          <w:b/>
          <w:bCs/>
          <w:color w:val="444444"/>
          <w:spacing w:val="6"/>
          <w:kern w:val="36"/>
          <w:sz w:val="41"/>
          <w:szCs w:val="41"/>
          <w:lang w:eastAsia="it-IT"/>
        </w:rPr>
        <w:t>Allenamenti, il 4 maggio si riparte così</w:t>
      </w:r>
    </w:p>
    <w:p w:rsidR="002C1700" w:rsidRPr="002C1700" w:rsidRDefault="002C1700" w:rsidP="002C1700">
      <w:pPr>
        <w:shd w:val="clear" w:color="auto" w:fill="FFFFFF"/>
        <w:spacing w:after="240" w:line="288" w:lineRule="atLeast"/>
        <w:rPr>
          <w:rFonts w:ascii="Merriweather Sans" w:eastAsia="Times New Roman" w:hAnsi="Merriweather Sans" w:cs="Arial"/>
          <w:color w:val="555555"/>
          <w:sz w:val="17"/>
          <w:szCs w:val="17"/>
          <w:lang w:eastAsia="it-IT"/>
        </w:rPr>
      </w:pPr>
      <w:r w:rsidRPr="002C1700">
        <w:rPr>
          <w:rFonts w:ascii="Merriweather Sans" w:eastAsia="Times New Roman" w:hAnsi="Merriweather Sans" w:cs="Arial"/>
          <w:color w:val="555555"/>
          <w:sz w:val="17"/>
          <w:szCs w:val="17"/>
          <w:lang w:eastAsia="it-IT"/>
        </w:rPr>
        <w:lastRenderedPageBreak/>
        <w:t>01 Maggio 2020</w:t>
      </w:r>
    </w:p>
    <w:p w:rsidR="002C1700" w:rsidRPr="002C1700" w:rsidRDefault="002C1700" w:rsidP="002C1700">
      <w:pPr>
        <w:shd w:val="clear" w:color="auto" w:fill="FFFFFF"/>
        <w:spacing w:after="180" w:line="204" w:lineRule="atLeast"/>
        <w:rPr>
          <w:rFonts w:ascii="Merriweather Sans" w:eastAsia="Times New Roman" w:hAnsi="Merriweather Sans" w:cs="Arial"/>
          <w:color w:val="000000"/>
          <w:sz w:val="14"/>
          <w:szCs w:val="14"/>
          <w:lang w:eastAsia="it-IT"/>
        </w:rPr>
      </w:pPr>
      <w:r w:rsidRPr="002C1700">
        <w:rPr>
          <w:rFonts w:ascii="Merriweather Sans" w:eastAsia="Times New Roman" w:hAnsi="Merriweather Sans" w:cs="Arial"/>
          <w:color w:val="000000"/>
          <w:sz w:val="14"/>
          <w:szCs w:val="14"/>
          <w:lang w:eastAsia="it-IT"/>
        </w:rPr>
        <w:t>Riparte l'attività degli atleti di interesse nazionale. Nella Capitale aperto solo il 'Paolo Rosi'. Orari, sanificazione, accesso tecnici, attrezzi, documentazione: tutto quel che c'è da sapere</w:t>
      </w:r>
    </w:p>
    <w:p w:rsidR="002C1700" w:rsidRPr="002C1700" w:rsidRDefault="002C1700" w:rsidP="002C1700">
      <w:pPr>
        <w:shd w:val="clear" w:color="auto" w:fill="FFFFFF"/>
        <w:spacing w:after="0" w:line="288" w:lineRule="atLeast"/>
        <w:rPr>
          <w:ins w:id="0" w:author="Unknown"/>
          <w:rFonts w:ascii="Merriweather Sans" w:eastAsia="Times New Roman" w:hAnsi="Merriweather Sans" w:cs="Arial"/>
          <w:color w:val="555555"/>
          <w:sz w:val="17"/>
          <w:szCs w:val="17"/>
          <w:lang w:eastAsia="it-IT"/>
        </w:rPr>
      </w:pPr>
      <w:ins w:id="1" w:author="Unknown">
        <w:r w:rsidRPr="002C1700">
          <w:rPr>
            <w:rFonts w:ascii="Merriweather Sans" w:eastAsia="Times New Roman" w:hAnsi="Merriweather Sans" w:cs="Arial"/>
            <w:color w:val="555555"/>
            <w:sz w:val="17"/>
            <w:szCs w:val="17"/>
            <w:lang w:eastAsia="it-IT"/>
          </w:rPr>
          <w:br/>
          <w:t> </w:t>
        </w:r>
      </w:ins>
    </w:p>
    <w:p w:rsidR="002C1700" w:rsidRPr="00172734" w:rsidRDefault="002C1700" w:rsidP="002C1700">
      <w:pPr>
        <w:shd w:val="clear" w:color="auto" w:fill="FFFFFF"/>
        <w:spacing w:after="240" w:line="288" w:lineRule="atLeast"/>
        <w:rPr>
          <w:ins w:id="2" w:author="Unknown"/>
          <w:rFonts w:ascii="Merriweather Sans" w:eastAsia="Times New Roman" w:hAnsi="Merriweather Sans" w:cs="Arial"/>
          <w:b/>
          <w:color w:val="555555"/>
          <w:sz w:val="17"/>
          <w:szCs w:val="17"/>
          <w:lang w:eastAsia="it-IT"/>
        </w:rPr>
      </w:pPr>
      <w:ins w:id="3" w:author="Unknown">
        <w:r w:rsidRPr="002C1700">
          <w:rPr>
            <w:rFonts w:ascii="Merriweather Sans" w:eastAsia="Times New Roman" w:hAnsi="Merriweather Sans" w:cs="Arial"/>
            <w:color w:val="555555"/>
            <w:sz w:val="17"/>
            <w:szCs w:val="17"/>
            <w:lang w:eastAsia="it-IT"/>
          </w:rPr>
          <w:t>D</w:t>
        </w:r>
        <w:r w:rsidRPr="00172734">
          <w:rPr>
            <w:rFonts w:ascii="Merriweather Sans" w:eastAsia="Times New Roman" w:hAnsi="Merriweather Sans" w:cs="Arial"/>
            <w:b/>
            <w:color w:val="555555"/>
            <w:sz w:val="17"/>
            <w:szCs w:val="17"/>
            <w:lang w:eastAsia="it-IT"/>
          </w:rPr>
          <w:t>a lunedì 4 maggio si riparte con gli allenamenti per gli atleti di interesse nazionale, così come sancito dal decreto dello scorso 26 aprile firmato dal Presidente del Consiglio dei Ministri, Giuseppe Conte (</w:t>
        </w:r>
        <w:r w:rsidR="008609FD" w:rsidRPr="00172734">
          <w:rPr>
            <w:rFonts w:ascii="Merriweather Sans" w:eastAsia="Times New Roman" w:hAnsi="Merriweather Sans" w:cs="Arial"/>
            <w:b/>
            <w:color w:val="555555"/>
            <w:sz w:val="17"/>
            <w:szCs w:val="17"/>
            <w:lang w:eastAsia="it-IT"/>
          </w:rPr>
          <w:fldChar w:fldCharType="begin"/>
        </w:r>
        <w:r w:rsidRPr="00172734">
          <w:rPr>
            <w:rFonts w:ascii="Merriweather Sans" w:eastAsia="Times New Roman" w:hAnsi="Merriweather Sans" w:cs="Arial"/>
            <w:b/>
            <w:color w:val="555555"/>
            <w:sz w:val="17"/>
            <w:szCs w:val="17"/>
            <w:lang w:eastAsia="it-IT"/>
          </w:rPr>
          <w:instrText xml:space="preserve"> HYPERLINK "http://lazio.fidal.it/content/Sport-ecco-cosa-dice-il-nuovo-Dpcm/127047" </w:instrText>
        </w:r>
        <w:r w:rsidR="008609FD" w:rsidRPr="00172734">
          <w:rPr>
            <w:rFonts w:ascii="Merriweather Sans" w:eastAsia="Times New Roman" w:hAnsi="Merriweather Sans" w:cs="Arial"/>
            <w:b/>
            <w:color w:val="555555"/>
            <w:sz w:val="17"/>
            <w:szCs w:val="17"/>
            <w:lang w:eastAsia="it-IT"/>
          </w:rPr>
          <w:fldChar w:fldCharType="separate"/>
        </w:r>
        <w:r w:rsidRPr="00172734">
          <w:rPr>
            <w:rFonts w:ascii="Merriweather Sans" w:eastAsia="Times New Roman" w:hAnsi="Merriweather Sans" w:cs="Arial"/>
            <w:b/>
            <w:bCs/>
            <w:color w:val="5EA2E7"/>
            <w:sz w:val="17"/>
            <w:lang w:eastAsia="it-IT"/>
          </w:rPr>
          <w:t>LEGGI QUI LE NORME PER LO SPORT</w:t>
        </w:r>
        <w:r w:rsidR="008609FD" w:rsidRPr="00172734">
          <w:rPr>
            <w:rFonts w:ascii="Merriweather Sans" w:eastAsia="Times New Roman" w:hAnsi="Merriweather Sans" w:cs="Arial"/>
            <w:b/>
            <w:color w:val="555555"/>
            <w:sz w:val="17"/>
            <w:szCs w:val="17"/>
            <w:lang w:eastAsia="it-IT"/>
          </w:rPr>
          <w:fldChar w:fldCharType="end"/>
        </w:r>
        <w:r w:rsidRPr="00172734">
          <w:rPr>
            <w:rFonts w:ascii="Merriweather Sans" w:eastAsia="Times New Roman" w:hAnsi="Merriweather Sans" w:cs="Arial"/>
            <w:b/>
            <w:color w:val="555555"/>
            <w:sz w:val="17"/>
            <w:szCs w:val="17"/>
            <w:lang w:eastAsia="it-IT"/>
          </w:rPr>
          <w:t>), nel pieno rispetto delle norme igienico-sanitarie anti-contagio e del distanziamento sociale.</w:t>
        </w:r>
      </w:ins>
    </w:p>
    <w:p w:rsidR="002C1700" w:rsidRPr="00172734" w:rsidRDefault="002C1700" w:rsidP="002C1700">
      <w:pPr>
        <w:shd w:val="clear" w:color="auto" w:fill="FFFFFF"/>
        <w:spacing w:after="240" w:line="288" w:lineRule="atLeast"/>
        <w:rPr>
          <w:ins w:id="4" w:author="Unknown"/>
          <w:rFonts w:ascii="Merriweather Sans" w:eastAsia="Times New Roman" w:hAnsi="Merriweather Sans" w:cs="Arial"/>
          <w:b/>
          <w:color w:val="555555"/>
          <w:sz w:val="17"/>
          <w:szCs w:val="17"/>
          <w:lang w:eastAsia="it-IT"/>
        </w:rPr>
      </w:pPr>
      <w:ins w:id="5" w:author="Unknown">
        <w:r w:rsidRPr="00172734">
          <w:rPr>
            <w:rFonts w:ascii="Merriweather Sans" w:eastAsia="Times New Roman" w:hAnsi="Merriweather Sans" w:cs="Arial"/>
            <w:b/>
            <w:color w:val="555555"/>
            <w:sz w:val="17"/>
            <w:szCs w:val="17"/>
            <w:lang w:eastAsia="it-IT"/>
          </w:rPr>
          <w:t xml:space="preserve">“In riferimento alle misure emanate con il decreto 26 aprile, riguardo la ripresa degli allenamenti all’interno degli impianti gestiti dal </w:t>
        </w:r>
        <w:r w:rsidRPr="00172734">
          <w:rPr>
            <w:rFonts w:ascii="Merriweather Sans" w:eastAsia="Times New Roman" w:hAnsi="Merriweather Sans" w:cs="Arial"/>
            <w:b/>
            <w:bCs/>
            <w:color w:val="555555"/>
            <w:sz w:val="17"/>
            <w:lang w:eastAsia="it-IT"/>
          </w:rPr>
          <w:t>Comitato Regionale FIDAL Lazi</w:t>
        </w:r>
        <w:r w:rsidRPr="00172734">
          <w:rPr>
            <w:rFonts w:ascii="Merriweather Sans" w:eastAsia="Times New Roman" w:hAnsi="Merriweather Sans" w:cs="Arial"/>
            <w:b/>
            <w:color w:val="555555"/>
            <w:sz w:val="17"/>
            <w:szCs w:val="17"/>
            <w:lang w:eastAsia="it-IT"/>
          </w:rPr>
          <w:t xml:space="preserve">o, si dispongono le norme elencate di seguito” dice il presidente del comitato regionale Lazio FIDAL, Fabio </w:t>
        </w:r>
        <w:r w:rsidRPr="00172734">
          <w:rPr>
            <w:rFonts w:ascii="Merriweather Sans" w:eastAsia="Times New Roman" w:hAnsi="Merriweather Sans" w:cs="Arial"/>
            <w:b/>
            <w:bCs/>
            <w:color w:val="555555"/>
            <w:sz w:val="17"/>
            <w:lang w:eastAsia="it-IT"/>
          </w:rPr>
          <w:t>Martelli</w:t>
        </w:r>
        <w:r w:rsidRPr="00172734">
          <w:rPr>
            <w:rFonts w:ascii="Merriweather Sans" w:eastAsia="Times New Roman" w:hAnsi="Merriweather Sans" w:cs="Arial"/>
            <w:b/>
            <w:color w:val="555555"/>
            <w:sz w:val="17"/>
            <w:szCs w:val="17"/>
            <w:lang w:eastAsia="it-IT"/>
          </w:rPr>
          <w:t>.</w:t>
        </w:r>
      </w:ins>
    </w:p>
    <w:p w:rsidR="002C1700" w:rsidRPr="00172734" w:rsidRDefault="002C1700" w:rsidP="002C1700">
      <w:pPr>
        <w:shd w:val="clear" w:color="auto" w:fill="FFFFFF"/>
        <w:spacing w:after="240" w:line="288" w:lineRule="atLeast"/>
        <w:rPr>
          <w:ins w:id="6" w:author="Unknown"/>
          <w:rFonts w:ascii="Merriweather Sans" w:eastAsia="Times New Roman" w:hAnsi="Merriweather Sans" w:cs="Arial"/>
          <w:b/>
          <w:color w:val="555555"/>
          <w:sz w:val="17"/>
          <w:szCs w:val="17"/>
          <w:lang w:eastAsia="it-IT"/>
        </w:rPr>
      </w:pPr>
      <w:ins w:id="7" w:author="Unknown">
        <w:r w:rsidRPr="00172734">
          <w:rPr>
            <w:rFonts w:ascii="Merriweather Sans" w:eastAsia="Times New Roman" w:hAnsi="Merriweather Sans" w:cs="Arial"/>
            <w:b/>
            <w:color w:val="555555"/>
            <w:sz w:val="17"/>
            <w:szCs w:val="17"/>
            <w:lang w:eastAsia="it-IT"/>
          </w:rPr>
          <w:t xml:space="preserve">In particolare: “A </w:t>
        </w:r>
        <w:r w:rsidRPr="00172734">
          <w:rPr>
            <w:rFonts w:ascii="Merriweather Sans" w:eastAsia="Times New Roman" w:hAnsi="Merriweather Sans" w:cs="Arial"/>
            <w:b/>
            <w:bCs/>
            <w:color w:val="555555"/>
            <w:sz w:val="17"/>
            <w:lang w:eastAsia="it-IT"/>
          </w:rPr>
          <w:t>Roma</w:t>
        </w:r>
        <w:r w:rsidRPr="00172734">
          <w:rPr>
            <w:rFonts w:ascii="Merriweather Sans" w:eastAsia="Times New Roman" w:hAnsi="Merriweather Sans" w:cs="Arial"/>
            <w:b/>
            <w:color w:val="555555"/>
            <w:sz w:val="17"/>
            <w:szCs w:val="17"/>
            <w:lang w:eastAsia="it-IT"/>
          </w:rPr>
          <w:t xml:space="preserve"> l’attività di allenamento potrà svolgersi esclusivamente presso lo stadio ‘</w:t>
        </w:r>
        <w:r w:rsidRPr="00172734">
          <w:rPr>
            <w:rFonts w:ascii="Merriweather Sans" w:eastAsia="Times New Roman" w:hAnsi="Merriweather Sans" w:cs="Arial"/>
            <w:b/>
            <w:bCs/>
            <w:color w:val="555555"/>
            <w:sz w:val="17"/>
            <w:lang w:eastAsia="it-IT"/>
          </w:rPr>
          <w:t>Paolo Rosi</w:t>
        </w:r>
        <w:r w:rsidRPr="00172734">
          <w:rPr>
            <w:rFonts w:ascii="Merriweather Sans" w:eastAsia="Times New Roman" w:hAnsi="Merriweather Sans" w:cs="Arial"/>
            <w:b/>
            <w:color w:val="555555"/>
            <w:sz w:val="17"/>
            <w:szCs w:val="17"/>
            <w:lang w:eastAsia="it-IT"/>
          </w:rPr>
          <w:t>’, che sarà aperto dal lunedì al venerdì con orario 9.00-19.00 e il sabato dalle 9.00 alle 13.00 (chiuso la domenica). Spogliatoi e palestre degli impianti resteranno chiusi”.</w:t>
        </w:r>
      </w:ins>
    </w:p>
    <w:p w:rsidR="002C1700" w:rsidRPr="002C1700" w:rsidRDefault="002C1700" w:rsidP="002C1700">
      <w:pPr>
        <w:shd w:val="clear" w:color="auto" w:fill="FFFFFF"/>
        <w:spacing w:after="240" w:line="288" w:lineRule="atLeast"/>
        <w:rPr>
          <w:ins w:id="8" w:author="Unknown"/>
          <w:rFonts w:ascii="Merriweather Sans" w:eastAsia="Times New Roman" w:hAnsi="Merriweather Sans" w:cs="Arial"/>
          <w:color w:val="555555"/>
          <w:sz w:val="17"/>
          <w:szCs w:val="17"/>
          <w:lang w:eastAsia="it-IT"/>
        </w:rPr>
      </w:pPr>
      <w:ins w:id="9" w:author="Unknown">
        <w:r w:rsidRPr="00172734">
          <w:rPr>
            <w:rFonts w:ascii="Merriweather Sans" w:eastAsia="Times New Roman" w:hAnsi="Merriweather Sans" w:cs="Arial"/>
            <w:b/>
            <w:color w:val="555555"/>
            <w:sz w:val="17"/>
            <w:szCs w:val="17"/>
            <w:lang w:eastAsia="it-IT"/>
          </w:rPr>
          <w:t xml:space="preserve">E sempre nel documento sottoscritto dal presidente Martelli si legge che “gli atleti praticanti la </w:t>
        </w:r>
        <w:r w:rsidRPr="00172734">
          <w:rPr>
            <w:rFonts w:ascii="Merriweather Sans" w:eastAsia="Times New Roman" w:hAnsi="Merriweather Sans" w:cs="Arial"/>
            <w:b/>
            <w:bCs/>
            <w:color w:val="555555"/>
            <w:sz w:val="17"/>
            <w:lang w:eastAsia="it-IT"/>
          </w:rPr>
          <w:t>marcia</w:t>
        </w:r>
        <w:r w:rsidRPr="00172734">
          <w:rPr>
            <w:rFonts w:ascii="Merriweather Sans" w:eastAsia="Times New Roman" w:hAnsi="Merriweather Sans" w:cs="Arial"/>
            <w:b/>
            <w:color w:val="555555"/>
            <w:sz w:val="17"/>
            <w:szCs w:val="17"/>
            <w:lang w:eastAsia="it-IT"/>
          </w:rPr>
          <w:t xml:space="preserve"> e il </w:t>
        </w:r>
        <w:r w:rsidRPr="00172734">
          <w:rPr>
            <w:rFonts w:ascii="Merriweather Sans" w:eastAsia="Times New Roman" w:hAnsi="Merriweather Sans" w:cs="Arial"/>
            <w:b/>
            <w:bCs/>
            <w:color w:val="555555"/>
            <w:sz w:val="17"/>
            <w:lang w:eastAsia="it-IT"/>
          </w:rPr>
          <w:t>mezzofondo</w:t>
        </w:r>
        <w:r w:rsidRPr="00172734">
          <w:rPr>
            <w:rFonts w:ascii="Merriweather Sans" w:eastAsia="Times New Roman" w:hAnsi="Merriweather Sans" w:cs="Arial"/>
            <w:b/>
            <w:color w:val="555555"/>
            <w:sz w:val="17"/>
            <w:szCs w:val="17"/>
            <w:lang w:eastAsia="it-IT"/>
          </w:rPr>
          <w:t xml:space="preserve"> </w:t>
        </w:r>
        <w:r w:rsidRPr="00172734">
          <w:rPr>
            <w:rFonts w:ascii="Merriweather Sans" w:eastAsia="Times New Roman" w:hAnsi="Merriweather Sans" w:cs="Arial"/>
            <w:b/>
            <w:bCs/>
            <w:color w:val="555555"/>
            <w:sz w:val="17"/>
            <w:lang w:eastAsia="it-IT"/>
          </w:rPr>
          <w:t>prolungato</w:t>
        </w:r>
        <w:r w:rsidRPr="00172734">
          <w:rPr>
            <w:rFonts w:ascii="Merriweather Sans" w:eastAsia="Times New Roman" w:hAnsi="Merriweather Sans" w:cs="Arial"/>
            <w:b/>
            <w:color w:val="555555"/>
            <w:sz w:val="17"/>
            <w:szCs w:val="17"/>
            <w:lang w:eastAsia="it-IT"/>
          </w:rPr>
          <w:t xml:space="preserve"> potranno effettuare solo prove ripetute di 400 metri fino a un massimo di 1000 metri; i </w:t>
        </w:r>
        <w:r w:rsidRPr="00172734">
          <w:rPr>
            <w:rFonts w:ascii="Merriweather Sans" w:eastAsia="Times New Roman" w:hAnsi="Merriweather Sans" w:cs="Arial"/>
            <w:b/>
            <w:bCs/>
            <w:color w:val="555555"/>
            <w:sz w:val="17"/>
            <w:lang w:eastAsia="it-IT"/>
          </w:rPr>
          <w:t>tecnici</w:t>
        </w:r>
        <w:r w:rsidRPr="00172734">
          <w:rPr>
            <w:rFonts w:ascii="Merriweather Sans" w:eastAsia="Times New Roman" w:hAnsi="Merriweather Sans" w:cs="Arial"/>
            <w:b/>
            <w:color w:val="555555"/>
            <w:sz w:val="17"/>
            <w:szCs w:val="17"/>
            <w:lang w:eastAsia="it-IT"/>
          </w:rPr>
          <w:t xml:space="preserve"> potranno accedere agli impianti solo se muniti di dispositivi di sicurezza personali (mascherina e guanti). Sarà cura dei tecnici, una volta utilizzati gli </w:t>
        </w:r>
        <w:r w:rsidRPr="00172734">
          <w:rPr>
            <w:rFonts w:ascii="Merriweather Sans" w:eastAsia="Times New Roman" w:hAnsi="Merriweather Sans" w:cs="Arial"/>
            <w:b/>
            <w:bCs/>
            <w:color w:val="555555"/>
            <w:sz w:val="17"/>
            <w:lang w:eastAsia="it-IT"/>
          </w:rPr>
          <w:t>attrezzi</w:t>
        </w:r>
        <w:r w:rsidRPr="00172734">
          <w:rPr>
            <w:rFonts w:ascii="Merriweather Sans" w:eastAsia="Times New Roman" w:hAnsi="Merriweather Sans" w:cs="Arial"/>
            <w:b/>
            <w:color w:val="555555"/>
            <w:sz w:val="17"/>
            <w:szCs w:val="17"/>
            <w:lang w:eastAsia="it-IT"/>
          </w:rPr>
          <w:t xml:space="preserve"> dell’impianto, provvedere alla loro </w:t>
        </w:r>
        <w:r w:rsidRPr="00172734">
          <w:rPr>
            <w:rFonts w:ascii="Merriweather Sans" w:eastAsia="Times New Roman" w:hAnsi="Merriweather Sans" w:cs="Arial"/>
            <w:b/>
            <w:bCs/>
            <w:color w:val="555555"/>
            <w:sz w:val="17"/>
            <w:lang w:eastAsia="it-IT"/>
          </w:rPr>
          <w:t>sanificazione</w:t>
        </w:r>
        <w:r w:rsidRPr="00172734">
          <w:rPr>
            <w:rFonts w:ascii="Merriweather Sans" w:eastAsia="Times New Roman" w:hAnsi="Merriweather Sans" w:cs="Arial"/>
            <w:b/>
            <w:color w:val="555555"/>
            <w:sz w:val="17"/>
            <w:szCs w:val="17"/>
            <w:lang w:eastAsia="it-IT"/>
          </w:rPr>
          <w:t xml:space="preserve"> per mezzo dei prodotti disinfettanti che verranno loro forniti".</w:t>
        </w:r>
        <w:r w:rsidRPr="00172734">
          <w:rPr>
            <w:rFonts w:ascii="Merriweather Sans" w:eastAsia="Times New Roman" w:hAnsi="Merriweather Sans" w:cs="Arial"/>
            <w:b/>
            <w:color w:val="555555"/>
            <w:sz w:val="17"/>
            <w:szCs w:val="17"/>
            <w:lang w:eastAsia="it-IT"/>
          </w:rPr>
          <w:br/>
        </w:r>
        <w:r w:rsidRPr="00172734">
          <w:rPr>
            <w:rFonts w:ascii="Merriweather Sans" w:eastAsia="Times New Roman" w:hAnsi="Merriweather Sans" w:cs="Arial"/>
            <w:b/>
            <w:color w:val="555555"/>
            <w:sz w:val="17"/>
            <w:szCs w:val="17"/>
            <w:lang w:eastAsia="it-IT"/>
          </w:rPr>
          <w:br/>
          <w:t xml:space="preserve">"Per </w:t>
        </w:r>
        <w:r w:rsidRPr="00172734">
          <w:rPr>
            <w:rFonts w:ascii="Merriweather Sans" w:eastAsia="Times New Roman" w:hAnsi="Merriweather Sans" w:cs="Arial"/>
            <w:b/>
            <w:bCs/>
            <w:color w:val="555555"/>
            <w:sz w:val="17"/>
            <w:lang w:eastAsia="it-IT"/>
          </w:rPr>
          <w:t>accedere</w:t>
        </w:r>
        <w:r w:rsidRPr="00172734">
          <w:rPr>
            <w:rFonts w:ascii="Merriweather Sans" w:eastAsia="Times New Roman" w:hAnsi="Merriweather Sans" w:cs="Arial"/>
            <w:b/>
            <w:color w:val="555555"/>
            <w:sz w:val="17"/>
            <w:szCs w:val="17"/>
            <w:lang w:eastAsia="it-IT"/>
          </w:rPr>
          <w:t xml:space="preserve"> agli impianti - si legge - gli atleti dovranno presentare la certificazione di ‘</w:t>
        </w:r>
        <w:r w:rsidRPr="00172734">
          <w:rPr>
            <w:rFonts w:ascii="Merriweather Sans" w:eastAsia="Times New Roman" w:hAnsi="Merriweather Sans" w:cs="Arial"/>
            <w:b/>
            <w:bCs/>
            <w:color w:val="555555"/>
            <w:sz w:val="17"/>
            <w:lang w:eastAsia="it-IT"/>
          </w:rPr>
          <w:t>Atleta di interesse nazionale</w:t>
        </w:r>
        <w:r w:rsidRPr="00172734">
          <w:rPr>
            <w:rFonts w:ascii="Merriweather Sans" w:eastAsia="Times New Roman" w:hAnsi="Merriweather Sans" w:cs="Arial"/>
            <w:b/>
            <w:color w:val="555555"/>
            <w:sz w:val="17"/>
            <w:szCs w:val="17"/>
            <w:lang w:eastAsia="it-IT"/>
          </w:rPr>
          <w:t xml:space="preserve">’ rilasciata dal Comitato Regionale FIDAL Lazio. Oltre a questa, gli </w:t>
        </w:r>
        <w:r w:rsidRPr="00172734">
          <w:rPr>
            <w:rFonts w:ascii="Merriweather Sans" w:eastAsia="Times New Roman" w:hAnsi="Merriweather Sans" w:cs="Arial"/>
            <w:b/>
            <w:bCs/>
            <w:color w:val="555555"/>
            <w:sz w:val="17"/>
            <w:lang w:eastAsia="it-IT"/>
          </w:rPr>
          <w:t>atleti minorenni</w:t>
        </w:r>
        <w:r w:rsidRPr="00172734">
          <w:rPr>
            <w:rFonts w:ascii="Merriweather Sans" w:eastAsia="Times New Roman" w:hAnsi="Merriweather Sans" w:cs="Arial"/>
            <w:b/>
            <w:color w:val="555555"/>
            <w:sz w:val="17"/>
            <w:szCs w:val="17"/>
            <w:lang w:eastAsia="it-IT"/>
          </w:rPr>
          <w:t xml:space="preserve"> dovranno esibire anche una dichiarazione nella quale chi esercita la potestà genitoriale manifesta esplicitamente la propria volontà di far svolgere attività di atletica leggera al proprio figlio</w:t>
        </w:r>
        <w:r w:rsidRPr="002C1700">
          <w:rPr>
            <w:rFonts w:ascii="Merriweather Sans" w:eastAsia="Times New Roman" w:hAnsi="Merriweather Sans" w:cs="Arial"/>
            <w:color w:val="555555"/>
            <w:sz w:val="17"/>
            <w:szCs w:val="17"/>
            <w:lang w:eastAsia="it-IT"/>
          </w:rPr>
          <w:t>”.</w:t>
        </w:r>
      </w:ins>
    </w:p>
    <w:p w:rsidR="002C1700" w:rsidRPr="00172734" w:rsidRDefault="002C1700" w:rsidP="002C1700">
      <w:pPr>
        <w:shd w:val="clear" w:color="auto" w:fill="FFFFFF"/>
        <w:spacing w:after="240" w:line="288" w:lineRule="atLeast"/>
        <w:rPr>
          <w:ins w:id="10" w:author="Unknown"/>
          <w:rFonts w:ascii="Merriweather Sans" w:eastAsia="Times New Roman" w:hAnsi="Merriweather Sans" w:cs="Arial"/>
          <w:b/>
          <w:color w:val="555555"/>
          <w:sz w:val="17"/>
          <w:szCs w:val="17"/>
          <w:lang w:eastAsia="it-IT"/>
        </w:rPr>
      </w:pPr>
      <w:ins w:id="11" w:author="Unknown">
        <w:r w:rsidRPr="002C1700">
          <w:rPr>
            <w:rFonts w:ascii="Merriweather Sans" w:eastAsia="Times New Roman" w:hAnsi="Merriweather Sans" w:cs="Arial"/>
            <w:color w:val="555555"/>
            <w:sz w:val="17"/>
            <w:szCs w:val="17"/>
            <w:lang w:eastAsia="it-IT"/>
          </w:rPr>
          <w:t>“</w:t>
        </w:r>
        <w:r w:rsidRPr="00172734">
          <w:rPr>
            <w:rFonts w:ascii="Merriweather Sans" w:eastAsia="Times New Roman" w:hAnsi="Merriweather Sans" w:cs="Arial"/>
            <w:b/>
            <w:color w:val="555555"/>
            <w:sz w:val="17"/>
            <w:szCs w:val="17"/>
            <w:lang w:eastAsia="it-IT"/>
          </w:rPr>
          <w:t xml:space="preserve">Al momento – spiega il presidente martelli – il Comitato Regionale FIDAL Lazio non ha alcuna indicazione circa la </w:t>
        </w:r>
        <w:r w:rsidRPr="00172734">
          <w:rPr>
            <w:rFonts w:ascii="Merriweather Sans" w:eastAsia="Times New Roman" w:hAnsi="Merriweather Sans" w:cs="Arial"/>
            <w:b/>
            <w:bCs/>
            <w:color w:val="555555"/>
            <w:sz w:val="17"/>
            <w:lang w:eastAsia="it-IT"/>
          </w:rPr>
          <w:t>documentazione sanitaria</w:t>
        </w:r>
        <w:r w:rsidRPr="00172734">
          <w:rPr>
            <w:rFonts w:ascii="Merriweather Sans" w:eastAsia="Times New Roman" w:hAnsi="Merriweather Sans" w:cs="Arial"/>
            <w:b/>
            <w:color w:val="555555"/>
            <w:sz w:val="17"/>
            <w:szCs w:val="17"/>
            <w:lang w:eastAsia="it-IT"/>
          </w:rPr>
          <w:t xml:space="preserve"> (tampone, analisi, triage) da presentare all’ingresso degli impianti, e si riserva di richiederla nel caso dovessero pervenire dalle Autorità preposte eventuali disposizioni in merito. Il comitato resta a disposizione per qualunque chiarimento ritenuto utile al riguardo”.  </w:t>
        </w:r>
      </w:ins>
    </w:p>
    <w:p w:rsidR="002C1700" w:rsidRPr="00172734" w:rsidRDefault="002C1700" w:rsidP="002C1700">
      <w:pPr>
        <w:shd w:val="clear" w:color="auto" w:fill="FFFFFF"/>
        <w:spacing w:line="288" w:lineRule="atLeast"/>
        <w:rPr>
          <w:ins w:id="12" w:author="Unknown"/>
          <w:rFonts w:ascii="Merriweather Sans" w:eastAsia="Times New Roman" w:hAnsi="Merriweather Sans" w:cs="Arial"/>
          <w:b/>
          <w:color w:val="555555"/>
          <w:sz w:val="17"/>
          <w:szCs w:val="17"/>
          <w:lang w:eastAsia="it-IT"/>
        </w:rPr>
      </w:pPr>
    </w:p>
    <w:tbl>
      <w:tblPr>
        <w:tblW w:w="5000" w:type="pct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5"/>
        <w:gridCol w:w="1486"/>
        <w:gridCol w:w="2901"/>
        <w:gridCol w:w="1486"/>
        <w:gridCol w:w="2280"/>
      </w:tblGrid>
      <w:tr w:rsidR="002C1700" w:rsidRPr="00172734" w:rsidTr="002C1700"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2C1700" w:rsidRPr="00172734" w:rsidRDefault="002C1700" w:rsidP="002C1700">
            <w:pPr>
              <w:spacing w:after="0" w:line="288" w:lineRule="atLeast"/>
              <w:rPr>
                <w:rFonts w:ascii="Merriweather Sans" w:eastAsia="Times New Roman" w:hAnsi="Merriweather Sans" w:cs="Arial"/>
                <w:b/>
                <w:color w:val="555555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2C1700" w:rsidRPr="00172734" w:rsidRDefault="002C1700" w:rsidP="002C1700">
            <w:pPr>
              <w:spacing w:after="0" w:line="288" w:lineRule="atLeast"/>
              <w:rPr>
                <w:rFonts w:ascii="Merriweather Sans" w:eastAsia="Times New Roman" w:hAnsi="Merriweather Sans" w:cs="Arial"/>
                <w:b/>
                <w:color w:val="555555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shd w:val="clear" w:color="auto" w:fill="F8F8F8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C1700" w:rsidRPr="00172734" w:rsidRDefault="002C1700" w:rsidP="002C1700">
            <w:pPr>
              <w:spacing w:after="0" w:line="288" w:lineRule="atLeast"/>
              <w:rPr>
                <w:rFonts w:ascii="Merriweather Sans" w:eastAsia="Times New Roman" w:hAnsi="Merriweather Sans" w:cs="Arial"/>
                <w:b/>
                <w:color w:val="555555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2C1700" w:rsidRPr="00172734" w:rsidRDefault="002C1700" w:rsidP="002C1700">
            <w:pPr>
              <w:spacing w:after="0" w:line="288" w:lineRule="atLeast"/>
              <w:rPr>
                <w:rFonts w:ascii="Merriweather Sans" w:eastAsia="Times New Roman" w:hAnsi="Merriweather Sans" w:cs="Arial"/>
                <w:b/>
                <w:color w:val="555555"/>
                <w:sz w:val="17"/>
                <w:szCs w:val="17"/>
                <w:lang w:eastAsia="it-IT"/>
              </w:rPr>
            </w:pPr>
          </w:p>
        </w:tc>
        <w:tc>
          <w:tcPr>
            <w:tcW w:w="2280" w:type="dxa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700" w:rsidRPr="00172734" w:rsidRDefault="002C1700" w:rsidP="002C1700">
            <w:pPr>
              <w:spacing w:after="0" w:line="288" w:lineRule="atLeast"/>
              <w:rPr>
                <w:rFonts w:ascii="Merriweather Sans" w:eastAsia="Times New Roman" w:hAnsi="Merriweather Sans" w:cs="Arial"/>
                <w:b/>
                <w:color w:val="333333"/>
                <w:sz w:val="14"/>
                <w:szCs w:val="14"/>
                <w:lang w:eastAsia="it-IT"/>
              </w:rPr>
            </w:pPr>
          </w:p>
        </w:tc>
      </w:tr>
    </w:tbl>
    <w:p w:rsidR="002C1700" w:rsidRPr="002C1700" w:rsidRDefault="002C1700" w:rsidP="002C1700">
      <w:pPr>
        <w:shd w:val="clear" w:color="auto" w:fill="3F3D3D"/>
        <w:spacing w:after="0" w:line="288" w:lineRule="atLeast"/>
        <w:rPr>
          <w:ins w:id="13" w:author="Unknown"/>
          <w:rFonts w:ascii="Merriweather Sans" w:eastAsia="Times New Roman" w:hAnsi="Merriweather Sans" w:cs="Arial"/>
          <w:color w:val="555555"/>
          <w:sz w:val="17"/>
          <w:szCs w:val="17"/>
          <w:lang w:eastAsia="it-IT"/>
        </w:rPr>
      </w:pPr>
    </w:p>
    <w:p w:rsidR="003139F9" w:rsidRDefault="003139F9"/>
    <w:sectPr w:rsidR="003139F9" w:rsidSect="003139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BAC"/>
    <w:multiLevelType w:val="multilevel"/>
    <w:tmpl w:val="9860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3071C"/>
    <w:multiLevelType w:val="multilevel"/>
    <w:tmpl w:val="BC96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A43AD"/>
    <w:multiLevelType w:val="multilevel"/>
    <w:tmpl w:val="2C08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27A70"/>
    <w:multiLevelType w:val="multilevel"/>
    <w:tmpl w:val="FCF2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20E0D"/>
    <w:multiLevelType w:val="multilevel"/>
    <w:tmpl w:val="6808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25BB9"/>
    <w:multiLevelType w:val="multilevel"/>
    <w:tmpl w:val="303E0E5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6">
    <w:nsid w:val="69937FD1"/>
    <w:multiLevelType w:val="multilevel"/>
    <w:tmpl w:val="087A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A609E3"/>
    <w:multiLevelType w:val="multilevel"/>
    <w:tmpl w:val="FEAC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F33F58"/>
    <w:multiLevelType w:val="multilevel"/>
    <w:tmpl w:val="B26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1700"/>
    <w:rsid w:val="001226AE"/>
    <w:rsid w:val="00172734"/>
    <w:rsid w:val="002C1700"/>
    <w:rsid w:val="003139F9"/>
    <w:rsid w:val="004B5326"/>
    <w:rsid w:val="006C1EB9"/>
    <w:rsid w:val="0086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9F9"/>
  </w:style>
  <w:style w:type="paragraph" w:styleId="Titolo1">
    <w:name w:val="heading 1"/>
    <w:basedOn w:val="Normale"/>
    <w:link w:val="Titolo1Carattere"/>
    <w:uiPriority w:val="9"/>
    <w:qFormat/>
    <w:rsid w:val="002C1700"/>
    <w:pPr>
      <w:spacing w:before="180" w:after="180" w:line="310" w:lineRule="atLeast"/>
      <w:outlineLvl w:val="0"/>
    </w:pPr>
    <w:rPr>
      <w:rFonts w:ascii="Lato" w:eastAsia="Times New Roman" w:hAnsi="Lato" w:cs="Times New Roman"/>
      <w:b/>
      <w:bCs/>
      <w:color w:val="444444"/>
      <w:spacing w:val="6"/>
      <w:kern w:val="36"/>
      <w:sz w:val="41"/>
      <w:szCs w:val="41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C1700"/>
    <w:pPr>
      <w:spacing w:before="480" w:after="240" w:line="240" w:lineRule="auto"/>
      <w:outlineLvl w:val="1"/>
    </w:pPr>
    <w:rPr>
      <w:rFonts w:ascii="inherit" w:eastAsia="Times New Roman" w:hAnsi="inherit" w:cs="Times New Roman"/>
      <w:sz w:val="72"/>
      <w:szCs w:val="7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C1700"/>
    <w:rPr>
      <w:rFonts w:ascii="Lato" w:eastAsia="Times New Roman" w:hAnsi="Lato" w:cs="Times New Roman"/>
      <w:b/>
      <w:bCs/>
      <w:color w:val="444444"/>
      <w:spacing w:val="6"/>
      <w:kern w:val="36"/>
      <w:sz w:val="41"/>
      <w:szCs w:val="41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C1700"/>
    <w:rPr>
      <w:rFonts w:ascii="inherit" w:eastAsia="Times New Roman" w:hAnsi="inherit" w:cs="Times New Roman"/>
      <w:sz w:val="72"/>
      <w:szCs w:val="72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C1700"/>
    <w:rPr>
      <w:b w:val="0"/>
      <w:bCs w:val="0"/>
      <w:strike w:val="0"/>
      <w:dstrike w:val="0"/>
      <w:color w:val="5EA2E7"/>
      <w:u w:val="none"/>
      <w:effect w:val="none"/>
      <w:shd w:val="clear" w:color="auto" w:fill="auto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C1700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C170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C170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C1700"/>
    <w:pPr>
      <w:spacing w:after="240" w:line="288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2C17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2C1700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2C17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2C1700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sr-only1">
    <w:name w:val="sr-only1"/>
    <w:basedOn w:val="Carpredefinitoparagrafo"/>
    <w:rsid w:val="002C1700"/>
    <w:rPr>
      <w:bdr w:val="none" w:sz="0" w:space="0" w:color="auto" w:frame="1"/>
    </w:rPr>
  </w:style>
  <w:style w:type="character" w:customStyle="1" w:styleId="regione">
    <w:name w:val="regione"/>
    <w:basedOn w:val="Carpredefinitoparagrafo"/>
    <w:rsid w:val="002C17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3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9042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4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39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81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53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22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33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82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6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7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6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8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3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1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1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7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684946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54FA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2357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877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777856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48888">
                          <w:marLeft w:val="-84"/>
                          <w:marRight w:val="-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9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0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0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5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4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8748">
                          <w:marLeft w:val="-84"/>
                          <w:marRight w:val="-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82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14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79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8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8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2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al.it/content/Struttura-operativa-FIDAL-Lazio/63582" TargetMode="External"/><Relationship Id="rId13" Type="http://schemas.openxmlformats.org/officeDocument/2006/relationships/hyperlink" Target="http://www.fidal.it/subcat/Classifiche/130" TargetMode="External"/><Relationship Id="rId18" Type="http://schemas.openxmlformats.org/officeDocument/2006/relationships/hyperlink" Target="http://www.fidal.it/content/Formazione/63616" TargetMode="External"/><Relationship Id="rId26" Type="http://schemas.openxmlformats.org/officeDocument/2006/relationships/hyperlink" Target="http://www.fidal.it/mappa.php?regione=LA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dal.it/mappa.php?regione=LAZ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fidal.it/content/Verbali-consiglio-regionale-Regione-lazio/63295" TargetMode="External"/><Relationship Id="rId12" Type="http://schemas.openxmlformats.org/officeDocument/2006/relationships/hyperlink" Target="http://www.fidal.it/content/Regolamenti/63501" TargetMode="External"/><Relationship Id="rId17" Type="http://schemas.openxmlformats.org/officeDocument/2006/relationships/hyperlink" Target="http://www.fidal.it/content/Attivit&#224;%20tecnica/63618" TargetMode="External"/><Relationship Id="rId25" Type="http://schemas.openxmlformats.org/officeDocument/2006/relationships/hyperlink" Target="http://www.fidal.it/mappa.php?regione=LAZ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idal.it/content/Struttura-tecnica/63296" TargetMode="External"/><Relationship Id="rId20" Type="http://schemas.openxmlformats.org/officeDocument/2006/relationships/hyperlink" Target="http://ggg.fidallazio.org/" TargetMode="External"/><Relationship Id="rId29" Type="http://schemas.openxmlformats.org/officeDocument/2006/relationships/hyperlink" Target="http://www.fidal.it/upload/Lazio/PaoloRosi_TOP_thb_thb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dal.it/content/Consiglio-Regionale-FIDAL-Lazio/55421" TargetMode="External"/><Relationship Id="rId11" Type="http://schemas.openxmlformats.org/officeDocument/2006/relationships/hyperlink" Target="http://www.fidal.it/content/Comunicati%20fidal%20lazio%20/63615" TargetMode="External"/><Relationship Id="rId24" Type="http://schemas.openxmlformats.org/officeDocument/2006/relationships/hyperlink" Target="http://www.fidal.it/news_archivio.php?id_sito=10" TargetMode="External"/><Relationship Id="rId32" Type="http://schemas.openxmlformats.org/officeDocument/2006/relationships/image" Target="media/image2.jpeg"/><Relationship Id="rId5" Type="http://schemas.openxmlformats.org/officeDocument/2006/relationships/hyperlink" Target="http://www.fidal.it/regione_one.php?id=LAZ" TargetMode="External"/><Relationship Id="rId15" Type="http://schemas.openxmlformats.org/officeDocument/2006/relationships/hyperlink" Target="http://www.fidal.it/content/Modulistica/70433" TargetMode="External"/><Relationship Id="rId23" Type="http://schemas.openxmlformats.org/officeDocument/2006/relationships/hyperlink" Target="http://www.fidal.it/content/2011-Affiliazioni-e-Tesseramenti-ONLINE/49912" TargetMode="External"/><Relationship Id="rId28" Type="http://schemas.openxmlformats.org/officeDocument/2006/relationships/hyperlink" Target="http://www.fidal.it/regione_one.php?id=LAZ" TargetMode="External"/><Relationship Id="rId10" Type="http://schemas.openxmlformats.org/officeDocument/2006/relationships/hyperlink" Target="http://www.fidal.it/content/Primati-1OOO(mille)RECORDS/63606" TargetMode="External"/><Relationship Id="rId19" Type="http://schemas.openxmlformats.org/officeDocument/2006/relationships/hyperlink" Target="http://scuole.fidallazio.org/" TargetMode="External"/><Relationship Id="rId31" Type="http://schemas.openxmlformats.org/officeDocument/2006/relationships/hyperlink" Target="http://lazio.fidal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dal.it/content/Calendario/63505" TargetMode="External"/><Relationship Id="rId14" Type="http://schemas.openxmlformats.org/officeDocument/2006/relationships/hyperlink" Target="http://www.fidal.it/content/Graduatorie-regionali-FIDAL-Lazio/63617" TargetMode="External"/><Relationship Id="rId22" Type="http://schemas.openxmlformats.org/officeDocument/2006/relationships/hyperlink" Target="http://tessonline.fidal.it/login.php" TargetMode="External"/><Relationship Id="rId27" Type="http://schemas.openxmlformats.org/officeDocument/2006/relationships/hyperlink" Target="http://www.fidal.it/content/Orari-impianti-atletica-Roma/98532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4</cp:revision>
  <dcterms:created xsi:type="dcterms:W3CDTF">2020-05-01T18:51:00Z</dcterms:created>
  <dcterms:modified xsi:type="dcterms:W3CDTF">2020-05-01T19:14:00Z</dcterms:modified>
</cp:coreProperties>
</file>